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7161" w14:textId="77777777" w:rsidR="00200AFB" w:rsidRDefault="00200AFB" w:rsidP="005D4AB7">
      <w:pPr>
        <w:widowControl w:val="0"/>
        <w:autoSpaceDE w:val="0"/>
        <w:autoSpaceDN w:val="0"/>
        <w:adjustRightInd w:val="0"/>
        <w:spacing w:line="408" w:lineRule="atLeast"/>
        <w:jc w:val="center"/>
        <w:rPr>
          <w:rFonts w:ascii="Geneva" w:eastAsia="Times New Roman" w:hAnsi="Geneva"/>
          <w:b/>
          <w:szCs w:val="24"/>
        </w:rPr>
      </w:pPr>
      <w:r w:rsidRPr="00200AFB">
        <w:rPr>
          <w:rFonts w:ascii="Geneva" w:eastAsia="Times New Roman" w:hAnsi="Geneva"/>
          <w:b/>
          <w:noProof/>
          <w:szCs w:val="24"/>
        </w:rPr>
        <w:drawing>
          <wp:inline distT="0" distB="0" distL="0" distR="0" wp14:anchorId="66676179" wp14:editId="24E07C56">
            <wp:extent cx="1448403" cy="1029903"/>
            <wp:effectExtent l="0" t="0" r="0" b="0"/>
            <wp:docPr id="6" name="Picture 6" descr="\\pmc-bmi-fs02\fs-fs02-h0050-users\pltoppel\MyDocs\AHE\GMAH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mc-bmi-fs02\fs-fs02-h0050-users\pltoppel\MyDocs\AHE\GMAHE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87" cy="10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69AE" w14:textId="530EBCDE" w:rsidR="001264DA" w:rsidRPr="005D4AB7" w:rsidRDefault="00BA70D9" w:rsidP="005D4AB7">
      <w:pPr>
        <w:widowControl w:val="0"/>
        <w:autoSpaceDE w:val="0"/>
        <w:autoSpaceDN w:val="0"/>
        <w:adjustRightInd w:val="0"/>
        <w:spacing w:line="408" w:lineRule="atLeast"/>
        <w:jc w:val="center"/>
        <w:rPr>
          <w:rFonts w:ascii="Geneva" w:eastAsia="Times New Roman" w:hAnsi="Geneva"/>
          <w:b/>
          <w:szCs w:val="24"/>
        </w:rPr>
      </w:pPr>
      <w:r>
        <w:rPr>
          <w:rFonts w:ascii="Geneva" w:eastAsia="Times New Roman" w:hAnsi="Geneva"/>
          <w:b/>
          <w:szCs w:val="24"/>
        </w:rPr>
        <w:t>INDUSTRY</w:t>
      </w:r>
      <w:r w:rsidR="005D4AB7">
        <w:rPr>
          <w:rFonts w:ascii="Geneva" w:eastAsia="Times New Roman" w:hAnsi="Geneva"/>
          <w:b/>
          <w:szCs w:val="24"/>
        </w:rPr>
        <w:t xml:space="preserve"> SPONSORSHIP FORM</w:t>
      </w:r>
    </w:p>
    <w:p w14:paraId="45250AB5" w14:textId="77777777" w:rsidR="005D4AB7" w:rsidRPr="001264DA" w:rsidRDefault="005D4AB7" w:rsidP="005D4AB7">
      <w:pPr>
        <w:widowControl w:val="0"/>
        <w:autoSpaceDE w:val="0"/>
        <w:autoSpaceDN w:val="0"/>
        <w:adjustRightInd w:val="0"/>
        <w:spacing w:line="408" w:lineRule="atLeast"/>
        <w:jc w:val="center"/>
        <w:rPr>
          <w:rFonts w:ascii="Geneva" w:eastAsia="Times New Roman" w:hAnsi="Geneva"/>
          <w:b/>
          <w:sz w:val="16"/>
          <w:szCs w:val="16"/>
        </w:rPr>
      </w:pPr>
    </w:p>
    <w:p w14:paraId="0001C8CD" w14:textId="6B20E736" w:rsidR="00F47391" w:rsidRPr="00200AFB" w:rsidRDefault="00C67EC1" w:rsidP="00200AFB">
      <w:pPr>
        <w:ind w:left="2160" w:hanging="2160"/>
        <w:rPr>
          <w:b/>
          <w:sz w:val="20"/>
        </w:rPr>
      </w:pPr>
      <w:r w:rsidRPr="00200AFB">
        <w:rPr>
          <w:b/>
          <w:sz w:val="20"/>
        </w:rPr>
        <w:t>WHAT:</w:t>
      </w:r>
      <w:r w:rsidR="00020F9E" w:rsidRPr="00200AFB">
        <w:tab/>
      </w:r>
      <w:r w:rsidR="00020F9E" w:rsidRPr="00200AFB">
        <w:rPr>
          <w:b/>
          <w:sz w:val="20"/>
        </w:rPr>
        <w:t>Greater Midwest Chapter</w:t>
      </w:r>
      <w:r w:rsidR="00503C4F" w:rsidRPr="00200AFB">
        <w:rPr>
          <w:b/>
          <w:sz w:val="20"/>
        </w:rPr>
        <w:t xml:space="preserve"> of </w:t>
      </w:r>
      <w:r w:rsidR="00E7391D" w:rsidRPr="00200AFB">
        <w:rPr>
          <w:b/>
          <w:sz w:val="20"/>
        </w:rPr>
        <w:t xml:space="preserve">Association for the </w:t>
      </w:r>
      <w:r w:rsidR="00503C4F" w:rsidRPr="00200AFB">
        <w:rPr>
          <w:b/>
          <w:sz w:val="20"/>
        </w:rPr>
        <w:t>H</w:t>
      </w:r>
      <w:r w:rsidR="00E7391D" w:rsidRPr="00200AFB">
        <w:rPr>
          <w:b/>
          <w:sz w:val="20"/>
        </w:rPr>
        <w:t>ealthcare Environment</w:t>
      </w:r>
      <w:r w:rsidR="00200AFB" w:rsidRPr="00200AFB">
        <w:rPr>
          <w:b/>
          <w:sz w:val="20"/>
        </w:rPr>
        <w:t xml:space="preserve"> </w:t>
      </w:r>
      <w:r w:rsidR="00E7391D" w:rsidRPr="00200AFB">
        <w:rPr>
          <w:b/>
          <w:sz w:val="20"/>
        </w:rPr>
        <w:t xml:space="preserve">Annual </w:t>
      </w:r>
      <w:r w:rsidRPr="00200AFB">
        <w:rPr>
          <w:b/>
          <w:sz w:val="20"/>
        </w:rPr>
        <w:t>Conference</w:t>
      </w:r>
      <w:r w:rsidR="00BC5409" w:rsidRPr="00200AFB">
        <w:rPr>
          <w:b/>
          <w:sz w:val="20"/>
        </w:rPr>
        <w:t xml:space="preserve"> and </w:t>
      </w:r>
      <w:r w:rsidR="00BA70D9" w:rsidRPr="00200AFB">
        <w:rPr>
          <w:b/>
          <w:sz w:val="20"/>
        </w:rPr>
        <w:t>Industry Expo</w:t>
      </w:r>
    </w:p>
    <w:p w14:paraId="5F8109FB" w14:textId="685304FE" w:rsidR="00F47391" w:rsidRPr="00200AFB" w:rsidRDefault="00C67EC1" w:rsidP="00F47391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0"/>
        </w:rPr>
      </w:pPr>
      <w:r w:rsidRPr="00200AFB">
        <w:rPr>
          <w:rFonts w:eastAsia="Times New Roman"/>
          <w:b/>
          <w:sz w:val="20"/>
        </w:rPr>
        <w:t>WHEN:</w:t>
      </w:r>
      <w:r w:rsidR="0021681B" w:rsidRPr="00200AFB">
        <w:rPr>
          <w:rFonts w:eastAsia="Times New Roman"/>
          <w:sz w:val="20"/>
        </w:rPr>
        <w:tab/>
      </w:r>
      <w:r w:rsidR="0021681B" w:rsidRPr="00200AFB">
        <w:rPr>
          <w:rFonts w:eastAsia="Times New Roman"/>
          <w:sz w:val="20"/>
        </w:rPr>
        <w:tab/>
      </w:r>
      <w:r w:rsidR="00200AFB">
        <w:rPr>
          <w:rFonts w:eastAsia="Times New Roman"/>
          <w:sz w:val="20"/>
        </w:rPr>
        <w:tab/>
      </w:r>
      <w:r w:rsidR="004D6C55" w:rsidRPr="00200AFB">
        <w:rPr>
          <w:rFonts w:eastAsia="Times New Roman"/>
          <w:b/>
          <w:sz w:val="20"/>
        </w:rPr>
        <w:t>April 2</w:t>
      </w:r>
      <w:r w:rsidR="00025AAA" w:rsidRPr="00200AFB">
        <w:rPr>
          <w:rFonts w:eastAsia="Times New Roman"/>
          <w:b/>
          <w:sz w:val="20"/>
        </w:rPr>
        <w:t>1,</w:t>
      </w:r>
      <w:r w:rsidR="00F74CBA" w:rsidRPr="00200AFB">
        <w:rPr>
          <w:rFonts w:eastAsia="Times New Roman"/>
          <w:b/>
          <w:sz w:val="20"/>
        </w:rPr>
        <w:t xml:space="preserve"> 202</w:t>
      </w:r>
      <w:r w:rsidR="00025AAA" w:rsidRPr="00200AFB">
        <w:rPr>
          <w:rFonts w:eastAsia="Times New Roman"/>
          <w:b/>
          <w:sz w:val="20"/>
        </w:rPr>
        <w:t>3</w:t>
      </w:r>
    </w:p>
    <w:p w14:paraId="7468D426" w14:textId="77777777" w:rsidR="00C67EC1" w:rsidRPr="00200AFB" w:rsidRDefault="00C67EC1" w:rsidP="00781F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0"/>
        </w:rPr>
      </w:pPr>
      <w:r w:rsidRPr="00200AFB">
        <w:rPr>
          <w:rFonts w:eastAsia="Times New Roman"/>
          <w:b/>
          <w:sz w:val="20"/>
        </w:rPr>
        <w:t>WHERE:</w:t>
      </w:r>
      <w:r w:rsidRPr="00200AFB">
        <w:rPr>
          <w:rFonts w:eastAsia="Times New Roman"/>
          <w:b/>
          <w:sz w:val="20"/>
        </w:rPr>
        <w:tab/>
      </w:r>
      <w:r w:rsidR="00D531CB" w:rsidRPr="00200AFB">
        <w:rPr>
          <w:rFonts w:eastAsia="Times New Roman"/>
          <w:b/>
          <w:sz w:val="20"/>
        </w:rPr>
        <w:t xml:space="preserve"> </w:t>
      </w:r>
      <w:r w:rsidR="00D531CB" w:rsidRPr="00200AFB">
        <w:rPr>
          <w:rFonts w:eastAsia="Times New Roman"/>
          <w:b/>
          <w:sz w:val="20"/>
        </w:rPr>
        <w:tab/>
      </w:r>
      <w:r w:rsidR="0011412A" w:rsidRPr="00200AFB">
        <w:rPr>
          <w:rFonts w:eastAsia="Times New Roman"/>
          <w:b/>
          <w:sz w:val="20"/>
        </w:rPr>
        <w:t xml:space="preserve">Grand River </w:t>
      </w:r>
      <w:r w:rsidR="00781F13" w:rsidRPr="00200AFB">
        <w:rPr>
          <w:rFonts w:eastAsia="Times New Roman"/>
          <w:b/>
          <w:sz w:val="20"/>
        </w:rPr>
        <w:t>Center</w:t>
      </w:r>
    </w:p>
    <w:p w14:paraId="749FA811" w14:textId="77777777" w:rsidR="00781F13" w:rsidRPr="00200AFB" w:rsidRDefault="00781F13" w:rsidP="00781F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0"/>
        </w:rPr>
      </w:pPr>
      <w:r w:rsidRPr="00200AFB">
        <w:rPr>
          <w:rFonts w:eastAsia="Times New Roman"/>
          <w:b/>
          <w:sz w:val="20"/>
        </w:rPr>
        <w:t xml:space="preserve">                        </w:t>
      </w:r>
      <w:r w:rsidR="00D531CB" w:rsidRPr="00200AFB">
        <w:rPr>
          <w:rFonts w:eastAsia="Times New Roman"/>
          <w:b/>
          <w:sz w:val="20"/>
        </w:rPr>
        <w:tab/>
      </w:r>
      <w:r w:rsidR="003859E7" w:rsidRPr="00200AFB">
        <w:rPr>
          <w:rFonts w:eastAsia="Times New Roman"/>
          <w:b/>
          <w:sz w:val="20"/>
        </w:rPr>
        <w:tab/>
      </w:r>
      <w:r w:rsidR="0011412A" w:rsidRPr="00200AFB">
        <w:rPr>
          <w:rFonts w:eastAsia="Times New Roman"/>
          <w:b/>
          <w:sz w:val="20"/>
        </w:rPr>
        <w:t>500 Bell Street</w:t>
      </w:r>
    </w:p>
    <w:p w14:paraId="2BFF9488" w14:textId="77777777" w:rsidR="00F47391" w:rsidRPr="00200AFB" w:rsidRDefault="00781F13" w:rsidP="00F47391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0"/>
        </w:rPr>
      </w:pPr>
      <w:r w:rsidRPr="00200AFB">
        <w:rPr>
          <w:rFonts w:eastAsia="Times New Roman"/>
          <w:b/>
          <w:sz w:val="20"/>
        </w:rPr>
        <w:t xml:space="preserve">  </w:t>
      </w:r>
      <w:r w:rsidR="0011412A" w:rsidRPr="00200AFB">
        <w:rPr>
          <w:rFonts w:eastAsia="Times New Roman"/>
          <w:b/>
          <w:sz w:val="20"/>
        </w:rPr>
        <w:t xml:space="preserve">                      </w:t>
      </w:r>
      <w:r w:rsidR="00D531CB" w:rsidRPr="00200AFB">
        <w:rPr>
          <w:rFonts w:eastAsia="Times New Roman"/>
          <w:b/>
          <w:sz w:val="20"/>
        </w:rPr>
        <w:tab/>
      </w:r>
      <w:r w:rsidR="003859E7" w:rsidRPr="00200AFB">
        <w:rPr>
          <w:rFonts w:eastAsia="Times New Roman"/>
          <w:b/>
          <w:sz w:val="20"/>
        </w:rPr>
        <w:tab/>
      </w:r>
      <w:r w:rsidR="0011412A" w:rsidRPr="00200AFB">
        <w:rPr>
          <w:rFonts w:eastAsia="Times New Roman"/>
          <w:b/>
          <w:sz w:val="20"/>
        </w:rPr>
        <w:t>Dubuque</w:t>
      </w:r>
      <w:r w:rsidRPr="00200AFB">
        <w:rPr>
          <w:rFonts w:eastAsia="Times New Roman"/>
          <w:b/>
          <w:sz w:val="20"/>
        </w:rPr>
        <w:t>, IA</w:t>
      </w:r>
      <w:r w:rsidR="0011412A" w:rsidRPr="00200AFB">
        <w:rPr>
          <w:rFonts w:eastAsia="Times New Roman"/>
          <w:b/>
          <w:sz w:val="20"/>
        </w:rPr>
        <w:t xml:space="preserve">  52001</w:t>
      </w:r>
    </w:p>
    <w:p w14:paraId="07FA5DB1" w14:textId="260895E5" w:rsidR="006F7A98" w:rsidRPr="002313ED" w:rsidRDefault="00D33C49" w:rsidP="002313ED">
      <w:pPr>
        <w:widowControl w:val="0"/>
        <w:autoSpaceDE w:val="0"/>
        <w:autoSpaceDN w:val="0"/>
        <w:adjustRightInd w:val="0"/>
        <w:spacing w:line="139" w:lineRule="atLeast"/>
        <w:jc w:val="both"/>
        <w:rPr>
          <w:rFonts w:ascii="Geneva" w:eastAsia="Times New Roman" w:hAnsi="Geneva"/>
          <w:sz w:val="20"/>
          <w:u w:val="single"/>
        </w:rPr>
      </w:pPr>
      <w:r>
        <w:rPr>
          <w:rFonts w:ascii="Geneva" w:eastAsia="Times New Roman" w:hAnsi="Genev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C259E4" wp14:editId="5DFF6A13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5055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859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7.75pt;width:51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Ea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cZ7FWfaQYUR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"/>
            </w:pict>
          </mc:Fallback>
        </mc:AlternateContent>
      </w:r>
    </w:p>
    <w:p w14:paraId="2AE8F3CB" w14:textId="77777777" w:rsidR="003859E7" w:rsidRPr="003859E7" w:rsidRDefault="003859E7" w:rsidP="003859E7">
      <w:pPr>
        <w:widowControl w:val="0"/>
        <w:autoSpaceDE w:val="0"/>
        <w:autoSpaceDN w:val="0"/>
        <w:adjustRightInd w:val="0"/>
        <w:jc w:val="both"/>
        <w:rPr>
          <w:rFonts w:ascii="Georgia" w:eastAsia="Times New Roman" w:hAnsi="Georgia"/>
          <w:sz w:val="16"/>
          <w:szCs w:val="16"/>
        </w:rPr>
      </w:pPr>
    </w:p>
    <w:p w14:paraId="45DD77D4" w14:textId="4F0A8A70" w:rsidR="001D63FA" w:rsidRPr="003859E7" w:rsidRDefault="00C67EC1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>We would like to extend an invitation to participate in our ann</w:t>
      </w:r>
      <w:r w:rsidR="005E3E6D">
        <w:rPr>
          <w:rFonts w:ascii="Georgia" w:eastAsia="Times New Roman" w:hAnsi="Georgia"/>
          <w:sz w:val="20"/>
        </w:rPr>
        <w:t xml:space="preserve">ual </w:t>
      </w:r>
      <w:r w:rsidR="00BC5409">
        <w:rPr>
          <w:rFonts w:ascii="Georgia" w:eastAsia="Times New Roman" w:hAnsi="Georgia"/>
          <w:sz w:val="20"/>
        </w:rPr>
        <w:t>Conference</w:t>
      </w:r>
      <w:r w:rsidRPr="003859E7">
        <w:rPr>
          <w:rFonts w:ascii="Georgia" w:eastAsia="Times New Roman" w:hAnsi="Georgia"/>
          <w:sz w:val="20"/>
        </w:rPr>
        <w:t xml:space="preserve"> </w:t>
      </w:r>
      <w:r w:rsidR="00781F13" w:rsidRPr="003859E7">
        <w:rPr>
          <w:rFonts w:ascii="Georgia" w:eastAsia="Times New Roman" w:hAnsi="Georgia"/>
          <w:sz w:val="20"/>
        </w:rPr>
        <w:t xml:space="preserve">at the </w:t>
      </w:r>
      <w:r w:rsidR="0011412A" w:rsidRPr="003859E7">
        <w:rPr>
          <w:rFonts w:ascii="Georgia" w:eastAsia="Times New Roman" w:hAnsi="Georgia"/>
          <w:sz w:val="20"/>
        </w:rPr>
        <w:t xml:space="preserve">Grand River </w:t>
      </w:r>
      <w:r w:rsidR="00781F13" w:rsidRPr="003859E7">
        <w:rPr>
          <w:rFonts w:ascii="Georgia" w:eastAsia="Times New Roman" w:hAnsi="Georgia"/>
          <w:sz w:val="20"/>
        </w:rPr>
        <w:t>Center</w:t>
      </w:r>
      <w:r w:rsidR="0011412A" w:rsidRPr="003859E7">
        <w:rPr>
          <w:rFonts w:ascii="Georgia" w:eastAsia="Times New Roman" w:hAnsi="Georgia"/>
          <w:sz w:val="20"/>
        </w:rPr>
        <w:t xml:space="preserve"> in Dubuque</w:t>
      </w:r>
      <w:r w:rsidR="008338D5" w:rsidRPr="003859E7">
        <w:rPr>
          <w:rFonts w:ascii="Georgia" w:eastAsia="Times New Roman" w:hAnsi="Georgia"/>
          <w:sz w:val="20"/>
        </w:rPr>
        <w:t>, IA</w:t>
      </w:r>
      <w:r w:rsidRPr="003859E7">
        <w:rPr>
          <w:rFonts w:ascii="Georgia" w:eastAsia="Times New Roman" w:hAnsi="Georgia"/>
          <w:sz w:val="20"/>
        </w:rPr>
        <w:t>. We have a great program planned this year and expect a good</w:t>
      </w:r>
      <w:r w:rsidR="0011412A" w:rsidRPr="003859E7">
        <w:rPr>
          <w:rFonts w:ascii="Georgia" w:eastAsia="Times New Roman" w:hAnsi="Georgia"/>
          <w:sz w:val="20"/>
        </w:rPr>
        <w:t xml:space="preserve"> turnout. For a</w:t>
      </w:r>
      <w:r w:rsidR="00781F13" w:rsidRPr="003859E7">
        <w:rPr>
          <w:rFonts w:ascii="Georgia" w:eastAsia="Times New Roman" w:hAnsi="Georgia"/>
          <w:sz w:val="20"/>
        </w:rPr>
        <w:t xml:space="preserve"> </w:t>
      </w:r>
      <w:r w:rsidR="00781F13" w:rsidRPr="008C1E25">
        <w:rPr>
          <w:rFonts w:ascii="Georgia" w:eastAsia="Times New Roman" w:hAnsi="Georgia"/>
          <w:sz w:val="20"/>
        </w:rPr>
        <w:t>fee of</w:t>
      </w:r>
      <w:r w:rsidR="00781F13" w:rsidRPr="008C1E25">
        <w:rPr>
          <w:rFonts w:ascii="Georgia" w:eastAsia="Times New Roman" w:hAnsi="Georgia"/>
          <w:b/>
          <w:sz w:val="20"/>
          <w:u w:val="single"/>
        </w:rPr>
        <w:t xml:space="preserve"> $</w:t>
      </w:r>
      <w:r w:rsidR="00BC5409" w:rsidRPr="008C1E25">
        <w:rPr>
          <w:rFonts w:ascii="Georgia" w:eastAsia="Times New Roman" w:hAnsi="Georgia"/>
          <w:b/>
          <w:sz w:val="20"/>
          <w:u w:val="single"/>
        </w:rPr>
        <w:t>300.00,</w:t>
      </w:r>
      <w:r w:rsidRPr="003859E7">
        <w:rPr>
          <w:rFonts w:ascii="Georgia" w:eastAsia="Times New Roman" w:hAnsi="Georgia"/>
          <w:sz w:val="20"/>
        </w:rPr>
        <w:t xml:space="preserve"> you get a six-</w:t>
      </w:r>
      <w:r w:rsidRPr="003859E7">
        <w:rPr>
          <w:rFonts w:ascii="Georgia" w:eastAsia="Times New Roman" w:hAnsi="Georgia"/>
          <w:sz w:val="20"/>
        </w:rPr>
        <w:softHyphen/>
        <w:t>foot table and ample demo space</w:t>
      </w:r>
      <w:r w:rsidR="00377D20" w:rsidRPr="003859E7">
        <w:rPr>
          <w:rFonts w:ascii="Georgia" w:eastAsia="Times New Roman" w:hAnsi="Georgia"/>
          <w:sz w:val="20"/>
        </w:rPr>
        <w:t xml:space="preserve"> and lunch for </w:t>
      </w:r>
      <w:r w:rsidR="00BC5409" w:rsidRPr="003859E7">
        <w:rPr>
          <w:rFonts w:ascii="Georgia" w:eastAsia="Times New Roman" w:hAnsi="Georgia"/>
          <w:sz w:val="20"/>
        </w:rPr>
        <w:t>two</w:t>
      </w:r>
      <w:r w:rsidR="00377D20" w:rsidRPr="003859E7">
        <w:rPr>
          <w:rFonts w:ascii="Georgia" w:eastAsia="Times New Roman" w:hAnsi="Georgia"/>
          <w:sz w:val="20"/>
        </w:rPr>
        <w:t xml:space="preserve"> company representatives</w:t>
      </w:r>
      <w:r w:rsidRPr="003859E7">
        <w:rPr>
          <w:rFonts w:ascii="Georgia" w:eastAsia="Times New Roman" w:hAnsi="Georgia"/>
          <w:sz w:val="20"/>
        </w:rPr>
        <w:t xml:space="preserve">. </w:t>
      </w:r>
      <w:r w:rsidR="00377D20" w:rsidRPr="003859E7">
        <w:rPr>
          <w:rFonts w:ascii="Georgia" w:eastAsia="Times New Roman" w:hAnsi="Georgia"/>
          <w:sz w:val="20"/>
        </w:rPr>
        <w:t xml:space="preserve"> </w:t>
      </w:r>
      <w:r w:rsidR="007F4A7B" w:rsidRPr="003859E7">
        <w:rPr>
          <w:rFonts w:ascii="Georgia" w:eastAsia="Times New Roman" w:hAnsi="Georgia"/>
          <w:sz w:val="20"/>
        </w:rPr>
        <w:t>Additional tables cost</w:t>
      </w:r>
      <w:r w:rsidR="0011412A" w:rsidRPr="003859E7">
        <w:rPr>
          <w:rFonts w:ascii="Georgia" w:eastAsia="Times New Roman" w:hAnsi="Georgia"/>
          <w:sz w:val="20"/>
        </w:rPr>
        <w:t xml:space="preserve"> </w:t>
      </w:r>
      <w:r w:rsidR="0011412A" w:rsidRPr="008C1E25">
        <w:rPr>
          <w:rFonts w:ascii="Georgia" w:eastAsia="Times New Roman" w:hAnsi="Georgia"/>
          <w:b/>
          <w:sz w:val="20"/>
          <w:u w:val="single"/>
        </w:rPr>
        <w:t>$50</w:t>
      </w:r>
      <w:r w:rsidRPr="008C1E25">
        <w:rPr>
          <w:rFonts w:ascii="Georgia" w:eastAsia="Times New Roman" w:hAnsi="Georgia"/>
          <w:b/>
          <w:sz w:val="20"/>
          <w:u w:val="single"/>
        </w:rPr>
        <w:t>.00</w:t>
      </w:r>
      <w:r w:rsidRPr="003859E7">
        <w:rPr>
          <w:rFonts w:ascii="Georgia" w:eastAsia="Times New Roman" w:hAnsi="Georgia"/>
          <w:sz w:val="20"/>
        </w:rPr>
        <w:t xml:space="preserve"> eac</w:t>
      </w:r>
      <w:r w:rsidR="007F4A7B" w:rsidRPr="003859E7">
        <w:rPr>
          <w:rFonts w:ascii="Georgia" w:eastAsia="Times New Roman" w:hAnsi="Georgia"/>
          <w:sz w:val="20"/>
        </w:rPr>
        <w:t>h,</w:t>
      </w:r>
      <w:r w:rsidR="00377D20" w:rsidRPr="003859E7">
        <w:rPr>
          <w:rFonts w:ascii="Georgia" w:eastAsia="Times New Roman" w:hAnsi="Georgia"/>
          <w:sz w:val="20"/>
        </w:rPr>
        <w:t xml:space="preserve"> </w:t>
      </w:r>
      <w:r w:rsidR="00E63E70" w:rsidRPr="003859E7">
        <w:rPr>
          <w:rFonts w:ascii="Georgia" w:eastAsia="Times New Roman" w:hAnsi="Georgia"/>
          <w:sz w:val="20"/>
        </w:rPr>
        <w:t xml:space="preserve">additional lunches cost </w:t>
      </w:r>
      <w:r w:rsidR="00200AFB">
        <w:rPr>
          <w:rFonts w:ascii="Georgia" w:eastAsia="Times New Roman" w:hAnsi="Georgia"/>
          <w:b/>
          <w:sz w:val="20"/>
          <w:u w:val="single"/>
        </w:rPr>
        <w:t>$3</w:t>
      </w:r>
      <w:r w:rsidR="00BA70D9">
        <w:rPr>
          <w:rFonts w:ascii="Georgia" w:eastAsia="Times New Roman" w:hAnsi="Georgia"/>
          <w:b/>
          <w:sz w:val="20"/>
          <w:u w:val="single"/>
        </w:rPr>
        <w:t>0</w:t>
      </w:r>
      <w:r w:rsidR="007F4A7B" w:rsidRPr="008C1E25">
        <w:rPr>
          <w:rFonts w:ascii="Georgia" w:eastAsia="Times New Roman" w:hAnsi="Georgia"/>
          <w:b/>
          <w:sz w:val="20"/>
          <w:u w:val="single"/>
        </w:rPr>
        <w:t>.00</w:t>
      </w:r>
      <w:r w:rsidR="007F4A7B" w:rsidRPr="003859E7">
        <w:rPr>
          <w:rFonts w:ascii="Georgia" w:eastAsia="Times New Roman" w:hAnsi="Georgia"/>
          <w:sz w:val="20"/>
        </w:rPr>
        <w:t xml:space="preserve"> for each additional representative</w:t>
      </w:r>
      <w:r w:rsidR="00924AE0" w:rsidRPr="003859E7">
        <w:rPr>
          <w:rFonts w:ascii="Georgia" w:eastAsia="Times New Roman" w:hAnsi="Georgia"/>
          <w:sz w:val="20"/>
        </w:rPr>
        <w:t>.</w:t>
      </w:r>
      <w:r w:rsidR="008F1830" w:rsidRPr="003859E7">
        <w:rPr>
          <w:rFonts w:ascii="Georgia" w:eastAsia="Times New Roman" w:hAnsi="Georgia"/>
          <w:sz w:val="20"/>
        </w:rPr>
        <w:t xml:space="preserve"> </w:t>
      </w:r>
    </w:p>
    <w:p w14:paraId="28E15390" w14:textId="77777777" w:rsidR="00200AFB" w:rsidRDefault="00200AFB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414C18EF" w14:textId="41BDC953" w:rsidR="00C67EC1" w:rsidRPr="003859E7" w:rsidRDefault="001A338F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 w:rsidRPr="000D40CD">
        <w:rPr>
          <w:rFonts w:ascii="Georgia" w:eastAsia="Times New Roman" w:hAnsi="Georgia"/>
          <w:sz w:val="20"/>
        </w:rPr>
        <w:t>There are</w:t>
      </w:r>
      <w:r w:rsidR="003859E7" w:rsidRPr="000D40CD">
        <w:rPr>
          <w:rFonts w:ascii="Georgia" w:eastAsia="Times New Roman" w:hAnsi="Georgia"/>
          <w:sz w:val="20"/>
        </w:rPr>
        <w:t xml:space="preserve"> </w:t>
      </w:r>
      <w:r w:rsidR="008F1830" w:rsidRPr="000D40CD">
        <w:rPr>
          <w:rFonts w:ascii="Georgia" w:eastAsia="Times New Roman" w:hAnsi="Georgia"/>
          <w:sz w:val="20"/>
        </w:rPr>
        <w:t>additional opport</w:t>
      </w:r>
      <w:r w:rsidR="003859E7" w:rsidRPr="000D40CD">
        <w:rPr>
          <w:rFonts w:ascii="Georgia" w:eastAsia="Times New Roman" w:hAnsi="Georgia"/>
          <w:sz w:val="20"/>
        </w:rPr>
        <w:t>unities</w:t>
      </w:r>
      <w:r w:rsidR="008F1830" w:rsidRPr="000D40CD">
        <w:rPr>
          <w:rFonts w:ascii="Georgia" w:eastAsia="Times New Roman" w:hAnsi="Georgia"/>
          <w:sz w:val="20"/>
        </w:rPr>
        <w:t xml:space="preserve"> </w:t>
      </w:r>
      <w:r w:rsidR="00F47391" w:rsidRPr="000D40CD">
        <w:rPr>
          <w:rFonts w:ascii="Georgia" w:eastAsia="Times New Roman" w:hAnsi="Georgia"/>
          <w:sz w:val="20"/>
        </w:rPr>
        <w:t>for</w:t>
      </w:r>
      <w:r w:rsidR="008F1830" w:rsidRPr="000D40CD">
        <w:rPr>
          <w:rFonts w:ascii="Georgia" w:eastAsia="Times New Roman" w:hAnsi="Georgia"/>
          <w:sz w:val="20"/>
        </w:rPr>
        <w:t xml:space="preserve"> </w:t>
      </w:r>
      <w:r w:rsidR="00B21510">
        <w:rPr>
          <w:rFonts w:ascii="Georgia" w:eastAsia="Times New Roman" w:hAnsi="Georgia"/>
          <w:sz w:val="20"/>
        </w:rPr>
        <w:t>Industry Partners</w:t>
      </w:r>
      <w:r w:rsidR="003859E7" w:rsidRPr="000D40CD">
        <w:rPr>
          <w:rFonts w:ascii="Georgia" w:eastAsia="Times New Roman" w:hAnsi="Georgia"/>
          <w:sz w:val="20"/>
        </w:rPr>
        <w:t xml:space="preserve"> to provide</w:t>
      </w:r>
      <w:r w:rsidR="008F1830" w:rsidRPr="000D40CD">
        <w:rPr>
          <w:rFonts w:ascii="Georgia" w:eastAsia="Times New Roman" w:hAnsi="Georgia"/>
          <w:sz w:val="20"/>
        </w:rPr>
        <w:t xml:space="preserve"> sponsorship. </w:t>
      </w:r>
      <w:r w:rsidR="003859E7" w:rsidRPr="000D40CD">
        <w:rPr>
          <w:rFonts w:ascii="Georgia" w:eastAsia="Times New Roman" w:hAnsi="Georgia"/>
          <w:sz w:val="20"/>
        </w:rPr>
        <w:t xml:space="preserve"> Y</w:t>
      </w:r>
      <w:r w:rsidR="00F47391" w:rsidRPr="000D40CD">
        <w:rPr>
          <w:rFonts w:ascii="Georgia" w:eastAsia="Times New Roman" w:hAnsi="Georgia"/>
          <w:sz w:val="20"/>
        </w:rPr>
        <w:t xml:space="preserve">our company </w:t>
      </w:r>
      <w:r w:rsidR="001B3DF2">
        <w:rPr>
          <w:rFonts w:ascii="Georgia" w:eastAsia="Times New Roman" w:hAnsi="Georgia"/>
          <w:sz w:val="20"/>
        </w:rPr>
        <w:t>could sponsor</w:t>
      </w:r>
      <w:r w:rsidRPr="000D40CD">
        <w:rPr>
          <w:rFonts w:ascii="Georgia" w:eastAsia="Times New Roman" w:hAnsi="Georgia"/>
          <w:sz w:val="20"/>
        </w:rPr>
        <w:t xml:space="preserve"> any of </w:t>
      </w:r>
      <w:r w:rsidR="001D63FA" w:rsidRPr="000D40CD">
        <w:rPr>
          <w:rFonts w:ascii="Georgia" w:eastAsia="Times New Roman" w:hAnsi="Georgia"/>
          <w:sz w:val="20"/>
        </w:rPr>
        <w:t>the following</w:t>
      </w:r>
      <w:r w:rsidR="003859E7" w:rsidRPr="000D40CD">
        <w:rPr>
          <w:rFonts w:ascii="Georgia" w:eastAsia="Times New Roman" w:hAnsi="Georgia"/>
          <w:sz w:val="20"/>
        </w:rPr>
        <w:t xml:space="preserve"> events during the conference</w:t>
      </w:r>
      <w:r w:rsidR="002C60A1" w:rsidRPr="000D40CD">
        <w:rPr>
          <w:rFonts w:ascii="Georgia" w:eastAsia="Times New Roman" w:hAnsi="Georgia"/>
          <w:sz w:val="20"/>
        </w:rPr>
        <w:t xml:space="preserve">; </w:t>
      </w:r>
      <w:r w:rsidR="000E563D">
        <w:rPr>
          <w:rFonts w:ascii="Georgia" w:eastAsia="Times New Roman" w:hAnsi="Georgia"/>
          <w:sz w:val="20"/>
        </w:rPr>
        <w:t>breakfast</w:t>
      </w:r>
      <w:r w:rsidR="005030EC">
        <w:rPr>
          <w:rFonts w:ascii="Georgia" w:eastAsia="Times New Roman" w:hAnsi="Georgia"/>
          <w:sz w:val="20"/>
        </w:rPr>
        <w:t xml:space="preserve"> or lunch.</w:t>
      </w:r>
      <w:r w:rsidR="00080FFE">
        <w:rPr>
          <w:rFonts w:ascii="Georgia" w:eastAsia="Times New Roman" w:hAnsi="Georgia"/>
          <w:sz w:val="20"/>
        </w:rPr>
        <w:t xml:space="preserve">  </w:t>
      </w:r>
      <w:r w:rsidR="00F47391" w:rsidRPr="000D40CD">
        <w:rPr>
          <w:rFonts w:ascii="Georgia" w:eastAsia="Times New Roman" w:hAnsi="Georgia"/>
          <w:sz w:val="20"/>
        </w:rPr>
        <w:t xml:space="preserve">Sponsoring </w:t>
      </w:r>
      <w:r w:rsidR="003F2074" w:rsidRPr="000D40CD">
        <w:rPr>
          <w:rFonts w:ascii="Georgia" w:eastAsia="Times New Roman" w:hAnsi="Georgia"/>
          <w:sz w:val="20"/>
        </w:rPr>
        <w:t>any of</w:t>
      </w:r>
      <w:r w:rsidR="00F47391" w:rsidRPr="000D40CD">
        <w:rPr>
          <w:rFonts w:ascii="Georgia" w:eastAsia="Times New Roman" w:hAnsi="Georgia"/>
          <w:sz w:val="20"/>
        </w:rPr>
        <w:t xml:space="preserve"> these </w:t>
      </w:r>
      <w:r w:rsidR="00BC5409">
        <w:rPr>
          <w:rFonts w:ascii="Georgia" w:eastAsia="Times New Roman" w:hAnsi="Georgia"/>
          <w:sz w:val="20"/>
        </w:rPr>
        <w:t xml:space="preserve">events pays for </w:t>
      </w:r>
      <w:r w:rsidR="00F47391" w:rsidRPr="000D40CD">
        <w:rPr>
          <w:rFonts w:ascii="Georgia" w:eastAsia="Times New Roman" w:hAnsi="Georgia"/>
          <w:sz w:val="20"/>
        </w:rPr>
        <w:t xml:space="preserve">the </w:t>
      </w:r>
      <w:r w:rsidR="00B21510">
        <w:rPr>
          <w:rFonts w:ascii="Georgia" w:eastAsia="Times New Roman" w:hAnsi="Georgia"/>
          <w:sz w:val="20"/>
        </w:rPr>
        <w:t>Expo</w:t>
      </w:r>
      <w:r w:rsidR="00F47391" w:rsidRPr="000D40CD">
        <w:rPr>
          <w:rFonts w:ascii="Georgia" w:eastAsia="Times New Roman" w:hAnsi="Georgia"/>
          <w:sz w:val="20"/>
        </w:rPr>
        <w:t xml:space="preserve"> space</w:t>
      </w:r>
      <w:r w:rsidR="00BC5409">
        <w:rPr>
          <w:rFonts w:ascii="Georgia" w:eastAsia="Times New Roman" w:hAnsi="Georgia"/>
          <w:sz w:val="20"/>
        </w:rPr>
        <w:t xml:space="preserve"> </w:t>
      </w:r>
      <w:r w:rsidR="00025AAA">
        <w:rPr>
          <w:rFonts w:ascii="Georgia" w:eastAsia="Times New Roman" w:hAnsi="Georgia"/>
          <w:sz w:val="20"/>
        </w:rPr>
        <w:t>as well as</w:t>
      </w:r>
      <w:r w:rsidR="005D4AB7" w:rsidRPr="000D40CD">
        <w:rPr>
          <w:rFonts w:ascii="Georgia" w:eastAsia="Times New Roman" w:hAnsi="Georgia"/>
          <w:sz w:val="20"/>
        </w:rPr>
        <w:t xml:space="preserve"> </w:t>
      </w:r>
      <w:r w:rsidR="00BC5409">
        <w:rPr>
          <w:rFonts w:ascii="Georgia" w:eastAsia="Times New Roman" w:hAnsi="Georgia"/>
          <w:sz w:val="20"/>
        </w:rPr>
        <w:t xml:space="preserve">recognition to </w:t>
      </w:r>
      <w:r w:rsidR="005D4AB7" w:rsidRPr="000D40CD">
        <w:rPr>
          <w:rFonts w:ascii="Georgia" w:eastAsia="Times New Roman" w:hAnsi="Georgia"/>
          <w:sz w:val="20"/>
        </w:rPr>
        <w:t>you</w:t>
      </w:r>
      <w:r w:rsidR="00BC5409">
        <w:rPr>
          <w:rFonts w:ascii="Georgia" w:eastAsia="Times New Roman" w:hAnsi="Georgia"/>
          <w:sz w:val="20"/>
        </w:rPr>
        <w:t>r company for sponsoring</w:t>
      </w:r>
      <w:r w:rsidR="005D4AB7" w:rsidRPr="000D40CD">
        <w:rPr>
          <w:rFonts w:ascii="Georgia" w:eastAsia="Times New Roman" w:hAnsi="Georgia"/>
          <w:sz w:val="20"/>
        </w:rPr>
        <w:t xml:space="preserve"> </w:t>
      </w:r>
      <w:r w:rsidR="002C60A1">
        <w:rPr>
          <w:rFonts w:ascii="Georgia" w:eastAsia="Times New Roman" w:hAnsi="Georgia"/>
          <w:sz w:val="20"/>
        </w:rPr>
        <w:t xml:space="preserve">the </w:t>
      </w:r>
      <w:r w:rsidR="005D4AB7" w:rsidRPr="000D40CD">
        <w:rPr>
          <w:rFonts w:ascii="Georgia" w:eastAsia="Times New Roman" w:hAnsi="Georgia"/>
          <w:sz w:val="20"/>
        </w:rPr>
        <w:t>event</w:t>
      </w:r>
      <w:r w:rsidR="005F754B">
        <w:rPr>
          <w:rFonts w:ascii="Georgia" w:eastAsia="Times New Roman" w:hAnsi="Georgia"/>
          <w:sz w:val="20"/>
        </w:rPr>
        <w:t>.</w:t>
      </w:r>
      <w:r w:rsidR="00EE36F2" w:rsidRPr="000D40CD">
        <w:rPr>
          <w:rFonts w:ascii="Georgia" w:eastAsia="Times New Roman" w:hAnsi="Georgia"/>
          <w:sz w:val="20"/>
        </w:rPr>
        <w:t xml:space="preserve"> Sponsors</w:t>
      </w:r>
      <w:r w:rsidR="00BC5409">
        <w:rPr>
          <w:rFonts w:ascii="Georgia" w:eastAsia="Times New Roman" w:hAnsi="Georgia"/>
          <w:sz w:val="20"/>
        </w:rPr>
        <w:t>hip for the event</w:t>
      </w:r>
      <w:r w:rsidR="005D4AB7" w:rsidRPr="000D40CD">
        <w:rPr>
          <w:rFonts w:ascii="Georgia" w:eastAsia="Times New Roman" w:hAnsi="Georgia"/>
          <w:sz w:val="20"/>
        </w:rPr>
        <w:t xml:space="preserve"> awarded to the</w:t>
      </w:r>
      <w:r w:rsidR="00EE36F2" w:rsidRPr="000D40CD">
        <w:rPr>
          <w:rFonts w:ascii="Georgia" w:eastAsia="Times New Roman" w:hAnsi="Georgia"/>
          <w:sz w:val="20"/>
        </w:rPr>
        <w:t xml:space="preserve"> fir</w:t>
      </w:r>
      <w:r w:rsidR="005D4AB7" w:rsidRPr="000D40CD">
        <w:rPr>
          <w:rFonts w:ascii="Georgia" w:eastAsia="Times New Roman" w:hAnsi="Georgia"/>
          <w:sz w:val="20"/>
        </w:rPr>
        <w:t>st request</w:t>
      </w:r>
      <w:r w:rsidR="005F754B">
        <w:rPr>
          <w:rFonts w:ascii="Georgia" w:eastAsia="Times New Roman" w:hAnsi="Georgia"/>
          <w:sz w:val="20"/>
        </w:rPr>
        <w:t>s</w:t>
      </w:r>
      <w:r w:rsidR="005D4AB7" w:rsidRPr="000D40CD">
        <w:rPr>
          <w:rFonts w:ascii="Georgia" w:eastAsia="Times New Roman" w:hAnsi="Georgia"/>
          <w:sz w:val="20"/>
        </w:rPr>
        <w:t xml:space="preserve"> received</w:t>
      </w:r>
      <w:r w:rsidR="00EE36F2" w:rsidRPr="000D40CD">
        <w:rPr>
          <w:rFonts w:ascii="Georgia" w:eastAsia="Times New Roman" w:hAnsi="Georgia"/>
          <w:sz w:val="20"/>
        </w:rPr>
        <w:t>. Please check the corresponding event your company would like to spo</w:t>
      </w:r>
      <w:r w:rsidR="003F2074" w:rsidRPr="000D40CD">
        <w:rPr>
          <w:rFonts w:ascii="Georgia" w:eastAsia="Times New Roman" w:hAnsi="Georgia"/>
          <w:sz w:val="20"/>
        </w:rPr>
        <w:t xml:space="preserve">nsor </w:t>
      </w:r>
      <w:r w:rsidR="009110B8">
        <w:rPr>
          <w:rFonts w:ascii="Georgia" w:eastAsia="Times New Roman" w:hAnsi="Georgia"/>
          <w:sz w:val="20"/>
        </w:rPr>
        <w:t>on the form below</w:t>
      </w:r>
      <w:r w:rsidR="003F2074" w:rsidRPr="000D40CD">
        <w:rPr>
          <w:rFonts w:ascii="Georgia" w:eastAsia="Times New Roman" w:hAnsi="Georgia"/>
          <w:sz w:val="20"/>
        </w:rPr>
        <w:t>.</w:t>
      </w:r>
      <w:r w:rsidR="003F2074" w:rsidRPr="003859E7">
        <w:rPr>
          <w:rFonts w:ascii="Georgia" w:eastAsia="Times New Roman" w:hAnsi="Georgia"/>
          <w:sz w:val="20"/>
        </w:rPr>
        <w:t xml:space="preserve"> </w:t>
      </w:r>
    </w:p>
    <w:p w14:paraId="2ADF06DA" w14:textId="1E525EB5" w:rsidR="00E9229E" w:rsidRDefault="00607B24" w:rsidP="00E9229E">
      <w:pPr>
        <w:widowControl w:val="0"/>
        <w:autoSpaceDE w:val="0"/>
        <w:autoSpaceDN w:val="0"/>
        <w:adjustRightInd w:val="0"/>
        <w:spacing w:line="412" w:lineRule="atLeast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>For additional details contact:</w:t>
      </w:r>
      <w:r w:rsidR="00E9229E">
        <w:rPr>
          <w:rFonts w:ascii="Georgia" w:eastAsia="Times New Roman" w:hAnsi="Georgia"/>
          <w:sz w:val="20"/>
        </w:rPr>
        <w:t xml:space="preserve">    </w:t>
      </w:r>
      <w:r w:rsidR="004D6C55">
        <w:rPr>
          <w:rFonts w:ascii="Georgia" w:eastAsia="Times New Roman" w:hAnsi="Georgia"/>
          <w:sz w:val="20"/>
        </w:rPr>
        <w:t>Pam Toppel</w:t>
      </w:r>
      <w:r w:rsidR="009D0FB5">
        <w:rPr>
          <w:rFonts w:ascii="Georgia" w:eastAsia="Times New Roman" w:hAnsi="Georgia"/>
          <w:sz w:val="20"/>
        </w:rPr>
        <w:t xml:space="preserve">- </w:t>
      </w:r>
      <w:hyperlink r:id="rId9" w:history="1">
        <w:r w:rsidR="004D6C55" w:rsidRPr="008E7A01">
          <w:rPr>
            <w:rStyle w:val="Hyperlink"/>
            <w:rFonts w:ascii="Georgia" w:eastAsia="Times New Roman" w:hAnsi="Georgia"/>
            <w:sz w:val="20"/>
          </w:rPr>
          <w:t>pam.l.toppel@osfhealthcare.org</w:t>
        </w:r>
      </w:hyperlink>
      <w:r w:rsidR="004D6C55">
        <w:rPr>
          <w:rFonts w:ascii="Georgia" w:eastAsia="Times New Roman" w:hAnsi="Georgia"/>
          <w:sz w:val="20"/>
        </w:rPr>
        <w:t xml:space="preserve"> </w:t>
      </w:r>
      <w:r w:rsidR="000E6C78">
        <w:rPr>
          <w:rFonts w:ascii="Georgia" w:eastAsia="Times New Roman" w:hAnsi="Georgia"/>
          <w:sz w:val="20"/>
        </w:rPr>
        <w:t xml:space="preserve"> </w:t>
      </w:r>
      <w:r w:rsidR="00E9229E">
        <w:rPr>
          <w:rFonts w:ascii="Georgia" w:eastAsia="Times New Roman" w:hAnsi="Georgia"/>
          <w:sz w:val="20"/>
        </w:rPr>
        <w:t xml:space="preserve"> or Lea Beach – </w:t>
      </w:r>
      <w:hyperlink r:id="rId10" w:history="1">
        <w:r w:rsidR="00E9229E" w:rsidRPr="008E7A01">
          <w:rPr>
            <w:rStyle w:val="Hyperlink"/>
            <w:rFonts w:ascii="Georgia" w:eastAsia="Times New Roman" w:hAnsi="Georgia"/>
            <w:sz w:val="20"/>
          </w:rPr>
          <w:t>lbeach@mhemail.org</w:t>
        </w:r>
      </w:hyperlink>
    </w:p>
    <w:p w14:paraId="6B639044" w14:textId="77777777" w:rsidR="00E9229E" w:rsidRDefault="00E9229E" w:rsidP="000E563D">
      <w:pPr>
        <w:jc w:val="center"/>
        <w:rPr>
          <w:rFonts w:ascii="Georgia" w:eastAsia="Times New Roman" w:hAnsi="Georgia"/>
          <w:sz w:val="20"/>
        </w:rPr>
      </w:pPr>
    </w:p>
    <w:p w14:paraId="6529B81C" w14:textId="34D6687D" w:rsidR="00C67EC1" w:rsidRDefault="00DB1936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>T</w:t>
      </w:r>
      <w:r w:rsidR="00857A69">
        <w:rPr>
          <w:rFonts w:ascii="Georgia" w:eastAsia="Times New Roman" w:hAnsi="Georgia"/>
          <w:sz w:val="20"/>
        </w:rPr>
        <w:t xml:space="preserve">hank you for attending the </w:t>
      </w:r>
      <w:r w:rsidR="00FB3CD8">
        <w:rPr>
          <w:rFonts w:ascii="Georgia" w:eastAsia="Times New Roman" w:hAnsi="Georgia"/>
          <w:sz w:val="20"/>
        </w:rPr>
        <w:t>Industry Expo</w:t>
      </w:r>
      <w:r w:rsidRPr="003859E7">
        <w:rPr>
          <w:rFonts w:ascii="Georgia" w:eastAsia="Times New Roman" w:hAnsi="Georgia"/>
          <w:sz w:val="20"/>
        </w:rPr>
        <w:t xml:space="preserve"> portion of this </w:t>
      </w:r>
      <w:r w:rsidR="00D531CB" w:rsidRPr="003859E7">
        <w:rPr>
          <w:rFonts w:ascii="Georgia" w:eastAsia="Times New Roman" w:hAnsi="Georgia"/>
          <w:sz w:val="20"/>
        </w:rPr>
        <w:t>Conference</w:t>
      </w:r>
      <w:r w:rsidR="00215D5E" w:rsidRPr="003859E7">
        <w:rPr>
          <w:rFonts w:ascii="Georgia" w:eastAsia="Times New Roman" w:hAnsi="Georgia"/>
          <w:sz w:val="20"/>
        </w:rPr>
        <w:t>,</w:t>
      </w:r>
      <w:r w:rsidR="00D531CB" w:rsidRPr="003859E7">
        <w:rPr>
          <w:rFonts w:ascii="Georgia" w:eastAsia="Times New Roman" w:hAnsi="Georgia"/>
          <w:sz w:val="20"/>
        </w:rPr>
        <w:t xml:space="preserve"> </w:t>
      </w:r>
      <w:r w:rsidRPr="003859E7">
        <w:rPr>
          <w:rFonts w:ascii="Georgia" w:eastAsia="Times New Roman" w:hAnsi="Georgia"/>
          <w:sz w:val="20"/>
        </w:rPr>
        <w:t>and</w:t>
      </w:r>
      <w:r w:rsidR="00215D5E" w:rsidRPr="003859E7">
        <w:rPr>
          <w:rFonts w:ascii="Georgia" w:eastAsia="Times New Roman" w:hAnsi="Georgia"/>
          <w:sz w:val="20"/>
        </w:rPr>
        <w:t xml:space="preserve"> as always</w:t>
      </w:r>
      <w:r w:rsidR="001B3DF2">
        <w:rPr>
          <w:rFonts w:ascii="Georgia" w:eastAsia="Times New Roman" w:hAnsi="Georgia"/>
          <w:sz w:val="20"/>
        </w:rPr>
        <w:t>,</w:t>
      </w:r>
      <w:r w:rsidR="007E7586" w:rsidRPr="003859E7">
        <w:rPr>
          <w:rFonts w:ascii="Georgia" w:eastAsia="Times New Roman" w:hAnsi="Georgia"/>
          <w:sz w:val="20"/>
        </w:rPr>
        <w:t xml:space="preserve"> the </w:t>
      </w:r>
      <w:r w:rsidR="005E3E6D">
        <w:rPr>
          <w:rFonts w:ascii="Georgia" w:eastAsia="Times New Roman" w:hAnsi="Georgia"/>
          <w:sz w:val="20"/>
        </w:rPr>
        <w:t>support you continue to show the Environmental Services</w:t>
      </w:r>
      <w:r w:rsidR="007E7586" w:rsidRPr="003859E7">
        <w:rPr>
          <w:rFonts w:ascii="Georgia" w:eastAsia="Times New Roman" w:hAnsi="Georgia"/>
          <w:sz w:val="20"/>
        </w:rPr>
        <w:t xml:space="preserve"> profession</w:t>
      </w:r>
      <w:r w:rsidR="005D5160">
        <w:rPr>
          <w:rFonts w:ascii="Georgia" w:eastAsia="Times New Roman" w:hAnsi="Georgia"/>
          <w:sz w:val="20"/>
        </w:rPr>
        <w:t>.</w:t>
      </w:r>
      <w:r w:rsidR="00BC5409">
        <w:rPr>
          <w:rFonts w:ascii="Georgia" w:eastAsia="Times New Roman" w:hAnsi="Georgia"/>
          <w:sz w:val="20"/>
        </w:rPr>
        <w:t xml:space="preserve"> The </w:t>
      </w:r>
      <w:r w:rsidR="00FB3CD8">
        <w:rPr>
          <w:rFonts w:ascii="Georgia" w:eastAsia="Times New Roman" w:hAnsi="Georgia"/>
          <w:sz w:val="20"/>
        </w:rPr>
        <w:t>Industry Expo</w:t>
      </w:r>
      <w:r w:rsidR="00BC5409">
        <w:rPr>
          <w:rFonts w:ascii="Georgia" w:eastAsia="Times New Roman" w:hAnsi="Georgia"/>
          <w:sz w:val="20"/>
        </w:rPr>
        <w:t xml:space="preserve"> will be</w:t>
      </w:r>
      <w:r w:rsidR="00D531CB" w:rsidRPr="003859E7">
        <w:rPr>
          <w:rFonts w:ascii="Georgia" w:eastAsia="Times New Roman" w:hAnsi="Georgia"/>
          <w:sz w:val="20"/>
        </w:rPr>
        <w:t xml:space="preserve"> from 11: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 xml:space="preserve"> – 12: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>. It will remain open during the lunch hour of 12: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 xml:space="preserve"> - 1: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 xml:space="preserve">. </w:t>
      </w:r>
      <w:r w:rsidR="00FB3CD8">
        <w:rPr>
          <w:rFonts w:ascii="Georgia" w:eastAsia="Times New Roman" w:hAnsi="Georgia"/>
          <w:sz w:val="20"/>
        </w:rPr>
        <w:t xml:space="preserve">We encourage you </w:t>
      </w:r>
      <w:r w:rsidR="00D531CB" w:rsidRPr="003859E7">
        <w:rPr>
          <w:rFonts w:ascii="Georgia" w:eastAsia="Times New Roman" w:hAnsi="Georgia"/>
          <w:sz w:val="20"/>
        </w:rPr>
        <w:t>to have lunch with the Conference Attendees</w:t>
      </w:r>
      <w:r w:rsidR="008F1830" w:rsidRPr="003859E7">
        <w:rPr>
          <w:rFonts w:ascii="Georgia" w:eastAsia="Times New Roman" w:hAnsi="Georgia"/>
          <w:sz w:val="20"/>
        </w:rPr>
        <w:t xml:space="preserve"> during this time</w:t>
      </w:r>
      <w:r w:rsidR="00A82AAD" w:rsidRPr="003859E7">
        <w:rPr>
          <w:rFonts w:ascii="Georgia" w:eastAsia="Times New Roman" w:hAnsi="Georgia"/>
          <w:sz w:val="20"/>
        </w:rPr>
        <w:t>.</w:t>
      </w:r>
      <w:r w:rsidR="005D5160">
        <w:rPr>
          <w:rFonts w:ascii="Georgia" w:eastAsia="Times New Roman" w:hAnsi="Georgia"/>
          <w:sz w:val="20"/>
        </w:rPr>
        <w:t xml:space="preserve">  </w:t>
      </w:r>
      <w:r w:rsidR="00C67EC1" w:rsidRPr="003859E7">
        <w:rPr>
          <w:rFonts w:ascii="Georgia" w:eastAsia="Times New Roman" w:hAnsi="Georgia"/>
          <w:sz w:val="20"/>
        </w:rPr>
        <w:t>Complete the attached form and return with payment to the</w:t>
      </w:r>
      <w:r w:rsidR="0038453B">
        <w:rPr>
          <w:rFonts w:ascii="Georgia" w:eastAsia="Times New Roman" w:hAnsi="Georgia"/>
          <w:sz w:val="20"/>
        </w:rPr>
        <w:t xml:space="preserve"> </w:t>
      </w:r>
      <w:r w:rsidR="00781F13" w:rsidRPr="003859E7">
        <w:rPr>
          <w:rFonts w:ascii="Georgia" w:eastAsia="Times New Roman" w:hAnsi="Georgia"/>
          <w:sz w:val="20"/>
        </w:rPr>
        <w:t xml:space="preserve">address </w:t>
      </w:r>
      <w:r w:rsidR="002C60A1">
        <w:rPr>
          <w:rFonts w:ascii="Georgia" w:eastAsia="Times New Roman" w:hAnsi="Georgia"/>
          <w:sz w:val="20"/>
        </w:rPr>
        <w:t>shown.</w:t>
      </w:r>
    </w:p>
    <w:p w14:paraId="0C88E404" w14:textId="7C6C064D" w:rsidR="005D4AB7" w:rsidRDefault="00E9229E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FE0421" wp14:editId="0B1408ED">
                <wp:simplePos x="0" y="0"/>
                <wp:positionH relativeFrom="margin">
                  <wp:posOffset>-24765</wp:posOffset>
                </wp:positionH>
                <wp:positionV relativeFrom="paragraph">
                  <wp:posOffset>121285</wp:posOffset>
                </wp:positionV>
                <wp:extent cx="2891790" cy="20574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D07B" w14:textId="77777777" w:rsidR="008B6DD8" w:rsidRDefault="005E3E6D" w:rsidP="00345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S</w:t>
                            </w:r>
                            <w:r w:rsidR="0061354C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ubmit</w:t>
                            </w:r>
                            <w:r w:rsidR="00347493" w:rsidRPr="00EA4AB0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Sponsorship Form </w:t>
                            </w:r>
                            <w:r w:rsidR="00E1649C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and payment </w:t>
                            </w:r>
                            <w:r w:rsidR="00347493" w:rsidRPr="00EA4AB0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by</w:t>
                            </w:r>
                            <w:r w:rsidR="000E563D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1929D77A" w14:textId="75B95296" w:rsidR="00962BD4" w:rsidRPr="00E9229E" w:rsidRDefault="00145B55" w:rsidP="00345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March </w:t>
                            </w:r>
                            <w:r w:rsidR="00025AAA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31</w:t>
                            </w:r>
                            <w:r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025AAA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2023</w:t>
                            </w:r>
                            <w:r w:rsidR="00E9229E"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 to</w:t>
                            </w:r>
                            <w:r w:rsidR="00962BD4"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9229E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Lea Beach.</w:t>
                            </w:r>
                            <w:r w:rsidRPr="00E9229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53C2029" w14:textId="77777777" w:rsidR="00962BD4" w:rsidRPr="00FD1CDD" w:rsidRDefault="00962BD4" w:rsidP="00E1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  <w:p w14:paraId="02AB5504" w14:textId="43F81C6F" w:rsidR="00F27E5F" w:rsidRPr="00FD1CDD" w:rsidRDefault="00F27E5F" w:rsidP="00F27E5F">
                            <w:pP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Lea Beach</w:t>
                            </w:r>
                          </w:p>
                          <w:p w14:paraId="01E93008" w14:textId="77777777" w:rsidR="00F27E5F" w:rsidRPr="00FD1CDD" w:rsidRDefault="00F27E5F" w:rsidP="00F27E5F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System Manager Environmental Services</w:t>
                            </w:r>
                          </w:p>
                          <w:p w14:paraId="73BF1421" w14:textId="51FCBD2E" w:rsidR="00E9229E" w:rsidRPr="00FD1CDD" w:rsidRDefault="00F27E5F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Janesville, Walworth, Harvard, Javon Bea Riverside and Javon Bea Rockton sites</w:t>
                            </w:r>
                          </w:p>
                          <w:p w14:paraId="14EF7720" w14:textId="77777777" w:rsidR="00FD1CDD" w:rsidRPr="00FD1CDD" w:rsidRDefault="00FD1CDD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F26560" w14:textId="6E037013" w:rsidR="00FD1CDD" w:rsidRPr="00FD1CDD" w:rsidRDefault="00FD1CDD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1000 Mineral Point Ave. </w:t>
                            </w:r>
                          </w:p>
                          <w:p w14:paraId="79FBA1FD" w14:textId="2D50BFB5" w:rsidR="00FD1CDD" w:rsidRPr="00FD1CDD" w:rsidRDefault="00FD1CDD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Janesville, WI 53548</w:t>
                            </w:r>
                          </w:p>
                          <w:p w14:paraId="509D83EC" w14:textId="77777777" w:rsidR="00E9229E" w:rsidRPr="00FD1CDD" w:rsidRDefault="00E9229E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E922137" w14:textId="1ABA2F8E" w:rsidR="00F27E5F" w:rsidRPr="00FD1CDD" w:rsidRDefault="00F27E5F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O: 608-756-6299 C: 608-558-7925</w:t>
                            </w:r>
                          </w:p>
                          <w:p w14:paraId="77112A3F" w14:textId="6790F37C" w:rsidR="00F27E5F" w:rsidRPr="00FD1CDD" w:rsidRDefault="00CD2337" w:rsidP="00E9229E">
                            <w:pPr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hyperlink r:id="rId11" w:history="1">
                              <w:r w:rsidR="00E9229E" w:rsidRPr="00FD1CDD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</w:rPr>
                                <w:t>lbeach@mhemail.org</w:t>
                              </w:r>
                            </w:hyperlink>
                          </w:p>
                          <w:p w14:paraId="18CCC9ED" w14:textId="77777777" w:rsidR="00F27E5F" w:rsidRDefault="00F27E5F" w:rsidP="00F27E5F">
                            <w:pPr>
                              <w:ind w:left="720"/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6B87735" w14:textId="77777777" w:rsidR="00F27E5F" w:rsidRPr="002865A0" w:rsidRDefault="00F27E5F" w:rsidP="00F27E5F">
                            <w:pPr>
                              <w:ind w:left="72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2ADA60" w14:textId="77777777" w:rsidR="005E3E6D" w:rsidRPr="00EA4AB0" w:rsidRDefault="005E3E6D" w:rsidP="00EA4AB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0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9.55pt;width:227.7pt;height:16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0qKgIAAFE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">
                <v:textbox>
                  <w:txbxContent>
                    <w:p w14:paraId="4E6BD07B" w14:textId="77777777" w:rsidR="008B6DD8" w:rsidRDefault="005E3E6D" w:rsidP="003458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>S</w:t>
                      </w:r>
                      <w:r w:rsidR="0061354C">
                        <w:rPr>
                          <w:rFonts w:ascii="Times New Roman" w:eastAsia="Times New Roman" w:hAnsi="Times New Roman"/>
                          <w:szCs w:val="24"/>
                        </w:rPr>
                        <w:t>ubmit</w:t>
                      </w:r>
                      <w:r w:rsidR="00347493" w:rsidRPr="00EA4AB0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Sponsorship Form </w:t>
                      </w:r>
                      <w:r w:rsidR="00E1649C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and payment </w:t>
                      </w:r>
                      <w:r w:rsidR="00347493" w:rsidRPr="00EA4AB0">
                        <w:rPr>
                          <w:rFonts w:ascii="Times New Roman" w:eastAsia="Times New Roman" w:hAnsi="Times New Roman"/>
                          <w:szCs w:val="24"/>
                        </w:rPr>
                        <w:t>by</w:t>
                      </w:r>
                      <w:r w:rsidR="000E563D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 </w:t>
                      </w:r>
                    </w:p>
                    <w:p w14:paraId="1929D77A" w14:textId="75B95296" w:rsidR="00962BD4" w:rsidRPr="00E9229E" w:rsidRDefault="00145B55" w:rsidP="003458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FF0000"/>
                          <w:szCs w:val="24"/>
                          <w:u w:val="single"/>
                        </w:rPr>
                      </w:pPr>
                      <w:r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 xml:space="preserve">March </w:t>
                      </w:r>
                      <w:r w:rsidR="00025AAA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31</w:t>
                      </w:r>
                      <w:r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 xml:space="preserve">, </w:t>
                      </w:r>
                      <w:r w:rsidR="00025AAA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2023</w:t>
                      </w:r>
                      <w:r w:rsidR="00E9229E"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 xml:space="preserve"> to</w:t>
                      </w:r>
                      <w:r w:rsidR="00962BD4"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E9229E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Lea Beach.</w:t>
                      </w:r>
                      <w:r w:rsidRPr="00E9229E">
                        <w:rPr>
                          <w:rFonts w:ascii="Times New Roman" w:eastAsia="Times New Roman" w:hAnsi="Times New Roman"/>
                          <w:b/>
                          <w:i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53C2029" w14:textId="77777777" w:rsidR="00962BD4" w:rsidRPr="00FD1CDD" w:rsidRDefault="00962BD4" w:rsidP="00E1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  <w:p w14:paraId="02AB5504" w14:textId="43F81C6F" w:rsidR="00F27E5F" w:rsidRPr="00FD1CDD" w:rsidRDefault="00F27E5F" w:rsidP="00F27E5F">
                      <w:pPr>
                        <w:rPr>
                          <w:rFonts w:ascii="Times New Roman" w:hAnsi="Times New Roman"/>
                          <w:bCs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Lea Beach</w:t>
                      </w:r>
                    </w:p>
                    <w:p w14:paraId="01E93008" w14:textId="77777777" w:rsidR="00F27E5F" w:rsidRPr="00FD1CDD" w:rsidRDefault="00F27E5F" w:rsidP="00F27E5F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System Manager Environmental Services</w:t>
                      </w:r>
                    </w:p>
                    <w:p w14:paraId="73BF1421" w14:textId="51FCBD2E" w:rsidR="00E9229E" w:rsidRPr="00FD1CDD" w:rsidRDefault="00F27E5F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Janesville, Walworth, Harvard, Javon Bea Riverside and Javon Bea Rockton sites</w:t>
                      </w:r>
                    </w:p>
                    <w:p w14:paraId="14EF7720" w14:textId="77777777" w:rsidR="00FD1CDD" w:rsidRPr="00FD1CDD" w:rsidRDefault="00FD1CDD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67F26560" w14:textId="6E037013" w:rsidR="00FD1CDD" w:rsidRPr="00FD1CDD" w:rsidRDefault="00FD1CDD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1000 Mineral Point Ave. </w:t>
                      </w:r>
                    </w:p>
                    <w:p w14:paraId="79FBA1FD" w14:textId="2D50BFB5" w:rsidR="00FD1CDD" w:rsidRPr="00FD1CDD" w:rsidRDefault="00FD1CDD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Janesville, WI 53548</w:t>
                      </w:r>
                    </w:p>
                    <w:p w14:paraId="509D83EC" w14:textId="77777777" w:rsidR="00E9229E" w:rsidRPr="00FD1CDD" w:rsidRDefault="00E9229E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6E922137" w14:textId="1ABA2F8E" w:rsidR="00F27E5F" w:rsidRPr="00FD1CDD" w:rsidRDefault="00F27E5F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O: 608-756-6299 C: 608-558-7925</w:t>
                      </w:r>
                    </w:p>
                    <w:p w14:paraId="77112A3F" w14:textId="6790F37C" w:rsidR="00F27E5F" w:rsidRPr="00FD1CDD" w:rsidRDefault="000D0BFA" w:rsidP="00E9229E">
                      <w:pPr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hyperlink r:id="rId12" w:history="1">
                        <w:r w:rsidR="00E9229E" w:rsidRPr="00FD1CDD">
                          <w:rPr>
                            <w:rStyle w:val="Hyperlink"/>
                            <w:rFonts w:ascii="Times New Roman" w:hAnsi="Times New Roman"/>
                            <w:sz w:val="20"/>
                          </w:rPr>
                          <w:t>lbeach@mhemail.org</w:t>
                        </w:r>
                      </w:hyperlink>
                    </w:p>
                    <w:p w14:paraId="18CCC9ED" w14:textId="77777777" w:rsidR="00F27E5F" w:rsidRDefault="00F27E5F" w:rsidP="00F27E5F">
                      <w:pPr>
                        <w:ind w:left="720"/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26B87735" w14:textId="77777777" w:rsidR="00F27E5F" w:rsidRPr="002865A0" w:rsidRDefault="00F27E5F" w:rsidP="00F27E5F">
                      <w:pPr>
                        <w:ind w:left="720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672ADA60" w14:textId="77777777" w:rsidR="005E3E6D" w:rsidRPr="00EA4AB0" w:rsidRDefault="005E3E6D" w:rsidP="00EA4AB0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53B" w:rsidRPr="00E43A5C">
        <w:rPr>
          <w:rFonts w:ascii="Georgia" w:eastAsia="Times New Roman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A954A9F" wp14:editId="6FA1AEF2">
                <wp:simplePos x="0" y="0"/>
                <wp:positionH relativeFrom="column">
                  <wp:posOffset>3118485</wp:posOffset>
                </wp:positionH>
                <wp:positionV relativeFrom="paragraph">
                  <wp:posOffset>83185</wp:posOffset>
                </wp:positionV>
                <wp:extent cx="380047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10C2" w14:textId="1B7BAFBC" w:rsidR="000D0BFA" w:rsidRDefault="00E43A5C" w:rsidP="000D0BF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1470">
                              <w:rPr>
                                <w:b/>
                                <w:sz w:val="20"/>
                              </w:rPr>
                              <w:t>Thursda</w:t>
                            </w:r>
                            <w:r w:rsidR="00145B55">
                              <w:rPr>
                                <w:b/>
                                <w:sz w:val="20"/>
                              </w:rPr>
                              <w:t>y, April 2</w:t>
                            </w:r>
                            <w:r w:rsidR="00025AAA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8C1E25" w:rsidRPr="00145B55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C1E2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C1E25" w:rsidRPr="00B31470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0D0BFA">
                              <w:rPr>
                                <w:b/>
                                <w:sz w:val="20"/>
                              </w:rPr>
                              <w:t>:00pm – 8:00pm</w:t>
                            </w:r>
                          </w:p>
                          <w:p w14:paraId="3B64C262" w14:textId="73116DD3" w:rsidR="00E43A5C" w:rsidRPr="00B31470" w:rsidRDefault="00E43A5C" w:rsidP="000D0BF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1470">
                              <w:rPr>
                                <w:b/>
                                <w:sz w:val="20"/>
                              </w:rPr>
                              <w:t>Networking Event in the River Room at the Grand River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4A9F" id="_x0000_s1027" type="#_x0000_t202" style="position:absolute;margin-left:245.55pt;margin-top:6.55pt;width:299.25pt;height:32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" stroked="f">
                <v:textbox>
                  <w:txbxContent>
                    <w:p w14:paraId="3EDC10C2" w14:textId="1B7BAFBC" w:rsidR="000D0BFA" w:rsidRDefault="00E43A5C" w:rsidP="000D0BF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31470">
                        <w:rPr>
                          <w:b/>
                          <w:sz w:val="20"/>
                        </w:rPr>
                        <w:t>Thursda</w:t>
                      </w:r>
                      <w:r w:rsidR="00145B55">
                        <w:rPr>
                          <w:b/>
                          <w:sz w:val="20"/>
                        </w:rPr>
                        <w:t>y, April 2</w:t>
                      </w:r>
                      <w:r w:rsidR="00025AAA">
                        <w:rPr>
                          <w:b/>
                          <w:sz w:val="20"/>
                        </w:rPr>
                        <w:t>0</w:t>
                      </w:r>
                      <w:r w:rsidR="008C1E25" w:rsidRPr="00145B55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8C1E25">
                        <w:rPr>
                          <w:b/>
                          <w:sz w:val="20"/>
                        </w:rPr>
                        <w:t xml:space="preserve"> </w:t>
                      </w:r>
                      <w:r w:rsidR="008C1E25" w:rsidRPr="00B31470">
                        <w:rPr>
                          <w:b/>
                          <w:sz w:val="20"/>
                        </w:rPr>
                        <w:t>6</w:t>
                      </w:r>
                      <w:r w:rsidR="000D0BFA">
                        <w:rPr>
                          <w:b/>
                          <w:sz w:val="20"/>
                        </w:rPr>
                        <w:t>:00pm – 8:00pm</w:t>
                      </w:r>
                    </w:p>
                    <w:p w14:paraId="3B64C262" w14:textId="73116DD3" w:rsidR="00E43A5C" w:rsidRPr="00B31470" w:rsidRDefault="00E43A5C" w:rsidP="000D0BF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31470">
                        <w:rPr>
                          <w:b/>
                          <w:sz w:val="20"/>
                        </w:rPr>
                        <w:t>Networking Event in the River Room at the Grand River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018C2" w14:textId="41213280" w:rsidR="005D4AB7" w:rsidRDefault="005D4AB7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6AE2CA3A" w14:textId="186E8D21" w:rsidR="005D4AB7" w:rsidRDefault="005D4AB7" w:rsidP="000E6C78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197507BD" w14:textId="6428F311" w:rsidR="00962BD4" w:rsidRDefault="0038453B" w:rsidP="00376AB8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27790" wp14:editId="3B108F4A">
                <wp:simplePos x="0" y="0"/>
                <wp:positionH relativeFrom="column">
                  <wp:posOffset>3108960</wp:posOffset>
                </wp:positionH>
                <wp:positionV relativeFrom="paragraph">
                  <wp:posOffset>13101</wp:posOffset>
                </wp:positionV>
                <wp:extent cx="3709637" cy="2396691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37" cy="2396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2108A" w14:textId="77777777" w:rsidR="008A54F7" w:rsidRDefault="008A54F7" w:rsidP="000D40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9EAE460" w14:textId="5F397F9F" w:rsidR="00962BD4" w:rsidRPr="00E1649C" w:rsidRDefault="000B61AF" w:rsidP="000D40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649C">
                              <w:rPr>
                                <w:b/>
                                <w:sz w:val="20"/>
                              </w:rPr>
                              <w:t>Friday</w:t>
                            </w:r>
                            <w:r w:rsidR="00145B55">
                              <w:rPr>
                                <w:b/>
                                <w:sz w:val="20"/>
                              </w:rPr>
                              <w:t>, April 2</w:t>
                            </w:r>
                            <w:r w:rsidR="00025AAA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8C1E25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0E6C78" w:rsidRPr="00E1649C">
                              <w:rPr>
                                <w:b/>
                                <w:sz w:val="20"/>
                              </w:rPr>
                              <w:t xml:space="preserve"> 20</w:t>
                            </w:r>
                            <w:r w:rsidR="00376AB8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025AAA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14:paraId="0E0995EA" w14:textId="2F45D581" w:rsidR="008B6DD8" w:rsidRDefault="008B6DD8" w:rsidP="003845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649C">
                              <w:rPr>
                                <w:b/>
                                <w:sz w:val="20"/>
                              </w:rPr>
                              <w:t>Agenda</w:t>
                            </w:r>
                          </w:p>
                          <w:p w14:paraId="78175A2A" w14:textId="77777777" w:rsidR="008A54F7" w:rsidRDefault="008A54F7" w:rsidP="003845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1E9D1AB" w14:textId="5A9458EC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7:00am – 8:00am               Registration/Breakfast Buffet </w:t>
                            </w:r>
                          </w:p>
                          <w:p w14:paraId="721D6CBA" w14:textId="57E79EC5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8:00am – 8: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10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am               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Pam Toppel</w:t>
                            </w:r>
                            <w:r w:rsidR="008A54F7"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– 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Welcome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6DE11314" w14:textId="4C51801F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8: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10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am – 9: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45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am               </w:t>
                            </w:r>
                            <w:r w:rsidR="00025AAA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Keynote</w:t>
                            </w:r>
                            <w:r w:rsidR="00025AAA" w:rsidRPr="00025AAA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(TBD)</w:t>
                            </w:r>
                          </w:p>
                          <w:p w14:paraId="6EA5DBAD" w14:textId="7BFDD299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9: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45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am – 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10:00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am             Break  </w:t>
                            </w:r>
                          </w:p>
                          <w:p w14:paraId="6BE96DF6" w14:textId="2CBD79FE" w:rsidR="00145B55" w:rsidRPr="00CE5F85" w:rsidRDefault="008A54F7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10:00</w:t>
                            </w:r>
                            <w:r w:rsidR="00145B55"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am – 11:00am           </w:t>
                            </w:r>
                            <w:r w:rsidR="00025AAA" w:rsidRPr="00025AAA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Jen Muchow – </w:t>
                            </w:r>
                            <w:r w:rsidR="00025AAA" w:rsidRPr="008A54F7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</w:rPr>
                              <w:t>Patient Experience</w:t>
                            </w:r>
                          </w:p>
                          <w:p w14:paraId="752C68C8" w14:textId="77777777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11:00am – 12:00pm           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  <w:t>Industry Partner Expo</w:t>
                            </w:r>
                          </w:p>
                          <w:p w14:paraId="43BCA895" w14:textId="77777777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12:00pm – 1:00pm             Lunch/Industry Partner Expo</w:t>
                            </w:r>
                          </w:p>
                          <w:p w14:paraId="379C3392" w14:textId="2005F8E7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1:00pm – 2:00pm               </w:t>
                            </w:r>
                            <w:r w:rsidR="00025AAA" w:rsidRPr="00025AAA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Aaron Jett – </w:t>
                            </w:r>
                            <w:r w:rsidR="00025AAA" w:rsidRPr="008A54F7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</w:rPr>
                              <w:t>Infection Prevention</w:t>
                            </w:r>
                          </w:p>
                          <w:p w14:paraId="7E7340E7" w14:textId="6CA9D136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2:00pm – 2:15pm               Break</w:t>
                            </w:r>
                          </w:p>
                          <w:p w14:paraId="268DC818" w14:textId="1D776AF1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2:15pm – 3:30pm               </w:t>
                            </w:r>
                            <w:r w:rsidR="00025AAA" w:rsidRPr="00CE5F8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  <w:t>Patti Costello</w:t>
                            </w:r>
                            <w:r w:rsidR="00025AAA" w:rsidRPr="00025AAA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- </w:t>
                            </w:r>
                            <w:r w:rsidR="00025AAA" w:rsidRPr="008A54F7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</w:rPr>
                              <w:t>Leadership</w:t>
                            </w:r>
                          </w:p>
                          <w:p w14:paraId="28420308" w14:textId="6C7713F7" w:rsidR="00145B55" w:rsidRPr="00CE5F85" w:rsidRDefault="00145B55" w:rsidP="00145B55">
                            <w:pPr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3:30pm – 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4:00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pm               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  <w:t xml:space="preserve">Randy Vorland </w:t>
                            </w:r>
                            <w:r w:rsidRPr="00CE5F85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– </w:t>
                            </w:r>
                            <w:r w:rsidR="008A54F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AHE offerings &amp; Closing </w:t>
                            </w:r>
                          </w:p>
                          <w:p w14:paraId="6ABA39F8" w14:textId="77777777" w:rsidR="00145B55" w:rsidRPr="0038453B" w:rsidRDefault="00145B55" w:rsidP="003845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7790" id="_x0000_s1028" type="#_x0000_t202" style="position:absolute;margin-left:244.8pt;margin-top:1.05pt;width:292.1pt;height:1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dk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" filled="f" stroked="f">
                <v:textbox>
                  <w:txbxContent>
                    <w:p w14:paraId="7B72108A" w14:textId="77777777" w:rsidR="008A54F7" w:rsidRDefault="008A54F7" w:rsidP="000D40C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9EAE460" w14:textId="5F397F9F" w:rsidR="00962BD4" w:rsidRPr="00E1649C" w:rsidRDefault="000B61AF" w:rsidP="000D40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1649C">
                        <w:rPr>
                          <w:b/>
                          <w:sz w:val="20"/>
                        </w:rPr>
                        <w:t>Friday</w:t>
                      </w:r>
                      <w:r w:rsidR="00145B55">
                        <w:rPr>
                          <w:b/>
                          <w:sz w:val="20"/>
                        </w:rPr>
                        <w:t>, April 2</w:t>
                      </w:r>
                      <w:r w:rsidR="00025AAA">
                        <w:rPr>
                          <w:b/>
                          <w:sz w:val="20"/>
                        </w:rPr>
                        <w:t>1</w:t>
                      </w:r>
                      <w:r w:rsidR="008C1E25">
                        <w:rPr>
                          <w:b/>
                          <w:sz w:val="20"/>
                        </w:rPr>
                        <w:t>,</w:t>
                      </w:r>
                      <w:r w:rsidR="000E6C78" w:rsidRPr="00E1649C">
                        <w:rPr>
                          <w:b/>
                          <w:sz w:val="20"/>
                        </w:rPr>
                        <w:t xml:space="preserve"> 20</w:t>
                      </w:r>
                      <w:r w:rsidR="00376AB8">
                        <w:rPr>
                          <w:b/>
                          <w:sz w:val="20"/>
                        </w:rPr>
                        <w:t>2</w:t>
                      </w:r>
                      <w:r w:rsidR="00025AAA">
                        <w:rPr>
                          <w:b/>
                          <w:sz w:val="20"/>
                        </w:rPr>
                        <w:t>3</w:t>
                      </w:r>
                    </w:p>
                    <w:p w14:paraId="0E0995EA" w14:textId="2F45D581" w:rsidR="008B6DD8" w:rsidRDefault="008B6DD8" w:rsidP="0038453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1649C">
                        <w:rPr>
                          <w:b/>
                          <w:sz w:val="20"/>
                        </w:rPr>
                        <w:t>Agenda</w:t>
                      </w:r>
                    </w:p>
                    <w:p w14:paraId="78175A2A" w14:textId="77777777" w:rsidR="008A54F7" w:rsidRDefault="008A54F7" w:rsidP="0038453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1E9D1AB" w14:textId="5A9458EC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7:00am – 8:00am               Registration/Breakfast Buffet </w:t>
                      </w:r>
                    </w:p>
                    <w:p w14:paraId="721D6CBA" w14:textId="57E79EC5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8:00am – 8: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10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am               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Pam Toppel</w:t>
                      </w:r>
                      <w:r w:rsidR="008A54F7"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 xml:space="preserve">– 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Welcome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  <w:p w14:paraId="6DE11314" w14:textId="4C51801F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8: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10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am – 9: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45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am               </w:t>
                      </w:r>
                      <w:r w:rsidR="00025AAA">
                        <w:rPr>
                          <w:rFonts w:ascii="Calibri" w:eastAsia="Calibri" w:hAnsi="Calibri" w:cs="Calibri"/>
                          <w:sz w:val="20"/>
                        </w:rPr>
                        <w:t>Keynote</w:t>
                      </w:r>
                      <w:r w:rsidR="00025AAA" w:rsidRPr="00025AAA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8A54F7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(TBD)</w:t>
                      </w:r>
                    </w:p>
                    <w:p w14:paraId="6EA5DBAD" w14:textId="7BFDD299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9: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45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am – 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10:00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am             Break  </w:t>
                      </w:r>
                    </w:p>
                    <w:p w14:paraId="6BE96DF6" w14:textId="2CBD79FE" w:rsidR="00145B55" w:rsidRPr="00CE5F85" w:rsidRDefault="008A54F7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10:00</w:t>
                      </w:r>
                      <w:r w:rsidR="00145B55"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am – 11:00am           </w:t>
                      </w:r>
                      <w:r w:rsidR="00025AAA" w:rsidRPr="00025AAA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Jen Muchow – </w:t>
                      </w:r>
                      <w:r w:rsidR="00025AAA" w:rsidRPr="008A54F7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</w:rPr>
                        <w:t>Patient Experience</w:t>
                      </w:r>
                    </w:p>
                    <w:p w14:paraId="752C68C8" w14:textId="77777777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11:00am – 12:00pm           </w:t>
                      </w:r>
                      <w:r w:rsidRPr="00CE5F8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  <w:t>Industry Partner Expo</w:t>
                      </w:r>
                    </w:p>
                    <w:p w14:paraId="43BCA895" w14:textId="77777777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12:00pm – 1:00pm             Lunch/Industry Partner Expo</w:t>
                      </w:r>
                    </w:p>
                    <w:p w14:paraId="379C3392" w14:textId="2005F8E7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1:00pm – 2:00pm               </w:t>
                      </w:r>
                      <w:r w:rsidR="00025AAA" w:rsidRPr="00025AAA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Aaron Jett – </w:t>
                      </w:r>
                      <w:r w:rsidR="00025AAA" w:rsidRPr="008A54F7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</w:rPr>
                        <w:t>Infection Prevention</w:t>
                      </w:r>
                    </w:p>
                    <w:p w14:paraId="7E7340E7" w14:textId="6CA9D136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2:00pm – 2:15pm               Break</w:t>
                      </w:r>
                    </w:p>
                    <w:p w14:paraId="268DC818" w14:textId="1D776AF1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2:15pm – 3:30pm               </w:t>
                      </w:r>
                      <w:r w:rsidR="00025AAA" w:rsidRPr="00CE5F8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  <w:t>Patti Costello</w:t>
                      </w:r>
                      <w:r w:rsidR="00025AAA" w:rsidRPr="00025AAA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- </w:t>
                      </w:r>
                      <w:r w:rsidR="00025AAA" w:rsidRPr="008A54F7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</w:rPr>
                        <w:t>Leadership</w:t>
                      </w:r>
                    </w:p>
                    <w:p w14:paraId="28420308" w14:textId="6C7713F7" w:rsidR="00145B55" w:rsidRPr="00CE5F85" w:rsidRDefault="00145B55" w:rsidP="00145B55">
                      <w:pPr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3:30pm – </w:t>
                      </w:r>
                      <w:r w:rsidR="008A54F7">
                        <w:rPr>
                          <w:rFonts w:ascii="Calibri" w:eastAsia="Calibri" w:hAnsi="Calibri" w:cs="Calibri"/>
                          <w:sz w:val="20"/>
                        </w:rPr>
                        <w:t>4:00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>pm               </w:t>
                      </w:r>
                      <w:r w:rsidRPr="00CE5F8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  <w:t xml:space="preserve">Randy Vorland </w:t>
                      </w:r>
                      <w:r w:rsidRPr="00CE5F85">
                        <w:rPr>
                          <w:rFonts w:ascii="Calibri" w:eastAsia="Calibri" w:hAnsi="Calibri" w:cs="Calibri"/>
                          <w:sz w:val="20"/>
                        </w:rPr>
                        <w:t xml:space="preserve">– </w:t>
                      </w:r>
                      <w:r w:rsidR="008A54F7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</w:rPr>
                        <w:t xml:space="preserve">AHE offerings &amp; Closing </w:t>
                      </w:r>
                    </w:p>
                    <w:p w14:paraId="6ABA39F8" w14:textId="77777777" w:rsidR="00145B55" w:rsidRPr="0038453B" w:rsidRDefault="00145B55" w:rsidP="0038453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AB8">
        <w:rPr>
          <w:rFonts w:ascii="Georgia" w:eastAsia="Times New Roman" w:hAnsi="Georgia"/>
          <w:sz w:val="20"/>
        </w:rPr>
        <w:tab/>
      </w:r>
    </w:p>
    <w:p w14:paraId="39B68A18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2ADC898C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699576A1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25F4F63A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4196CC96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51337533" w14:textId="0DD75B53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19D72717" w14:textId="77777777" w:rsidR="00FD1CDD" w:rsidRDefault="00FD1CDD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3E241625" w14:textId="3ED9C8C5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43F7F68C" w14:textId="77777777" w:rsidR="00E9229E" w:rsidRPr="005D4AB7" w:rsidRDefault="00E9229E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04603272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797BE613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21365C9E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1A4D1CA7" w14:textId="77777777" w:rsidR="00200AFB" w:rsidRDefault="00200AFB" w:rsidP="00200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 xml:space="preserve">Hotel Information: </w:t>
      </w:r>
    </w:p>
    <w:p w14:paraId="052A412C" w14:textId="3B71DD8C" w:rsidR="00200AFB" w:rsidRPr="00202CDC" w:rsidRDefault="00200AFB" w:rsidP="00200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Grand Harbor Resort</w:t>
      </w:r>
    </w:p>
    <w:p w14:paraId="5D5F7E3C" w14:textId="523F50AB" w:rsidR="00200AFB" w:rsidRDefault="00200AFB" w:rsidP="00200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>350 Bell Street</w:t>
      </w:r>
    </w:p>
    <w:p w14:paraId="06C8EA09" w14:textId="77777777" w:rsidR="00200AFB" w:rsidRPr="00202CDC" w:rsidRDefault="00200AFB" w:rsidP="00200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>Dubuque, IA 52001</w:t>
      </w:r>
    </w:p>
    <w:p w14:paraId="493F4542" w14:textId="77777777" w:rsidR="00200AFB" w:rsidRDefault="00200AFB" w:rsidP="00200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>Reservations call: 866-690-4006</w:t>
      </w:r>
    </w:p>
    <w:p w14:paraId="2BF9F46B" w14:textId="7A619AF8" w:rsidR="00200AFB" w:rsidRPr="00200AFB" w:rsidRDefault="00011504" w:rsidP="00200AF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01800E" wp14:editId="476CC9FF">
                <wp:simplePos x="0" y="0"/>
                <wp:positionH relativeFrom="margin">
                  <wp:posOffset>-145282</wp:posOffset>
                </wp:positionH>
                <wp:positionV relativeFrom="paragraph">
                  <wp:posOffset>220713</wp:posOffset>
                </wp:positionV>
                <wp:extent cx="3533775" cy="390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CDA2" w14:textId="78522FED" w:rsidR="00200AFB" w:rsidRPr="00E1649C" w:rsidRDefault="00200AFB" w:rsidP="00200AF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649C">
                              <w:rPr>
                                <w:b/>
                                <w:sz w:val="20"/>
                              </w:rPr>
                              <w:t>The Conference Center</w:t>
                            </w:r>
                            <w:r w:rsidR="005A7679">
                              <w:rPr>
                                <w:b/>
                                <w:sz w:val="20"/>
                              </w:rPr>
                              <w:t xml:space="preserve"> will be</w:t>
                            </w:r>
                            <w:r w:rsidRPr="00E1649C">
                              <w:rPr>
                                <w:b/>
                                <w:sz w:val="20"/>
                              </w:rPr>
                              <w:t xml:space="preserve"> available at 8:00am on Friday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April 21st, 2023</w:t>
                            </w:r>
                            <w:r w:rsidR="005A7679" w:rsidRPr="005A767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A7679" w:rsidRPr="00E1649C"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 w:rsidR="005A7679">
                              <w:rPr>
                                <w:b/>
                                <w:sz w:val="20"/>
                              </w:rPr>
                              <w:t xml:space="preserve">table set 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800E" id="_x0000_s1029" type="#_x0000_t202" style="position:absolute;margin-left:-11.45pt;margin-top:17.4pt;width:278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">
                <v:textbox>
                  <w:txbxContent>
                    <w:p w14:paraId="4BEBCDA2" w14:textId="78522FED" w:rsidR="00200AFB" w:rsidRPr="00E1649C" w:rsidRDefault="00200AFB" w:rsidP="00200AFB">
                      <w:pPr>
                        <w:rPr>
                          <w:b/>
                          <w:sz w:val="20"/>
                        </w:rPr>
                      </w:pPr>
                      <w:r w:rsidRPr="00E1649C">
                        <w:rPr>
                          <w:b/>
                          <w:sz w:val="20"/>
                        </w:rPr>
                        <w:t>The Conference Center</w:t>
                      </w:r>
                      <w:r w:rsidR="005A7679">
                        <w:rPr>
                          <w:b/>
                          <w:sz w:val="20"/>
                        </w:rPr>
                        <w:t xml:space="preserve"> will be</w:t>
                      </w:r>
                      <w:r w:rsidRPr="00E1649C">
                        <w:rPr>
                          <w:b/>
                          <w:sz w:val="20"/>
                        </w:rPr>
                        <w:t xml:space="preserve"> available at 8:00am on Friday </w:t>
                      </w:r>
                      <w:r>
                        <w:rPr>
                          <w:b/>
                          <w:sz w:val="20"/>
                        </w:rPr>
                        <w:t>April 21st, 2023</w:t>
                      </w:r>
                      <w:r w:rsidR="005A7679" w:rsidRPr="005A7679">
                        <w:rPr>
                          <w:b/>
                          <w:sz w:val="20"/>
                        </w:rPr>
                        <w:t xml:space="preserve"> </w:t>
                      </w:r>
                      <w:r w:rsidR="005A7679" w:rsidRPr="00E1649C">
                        <w:rPr>
                          <w:b/>
                          <w:sz w:val="20"/>
                        </w:rPr>
                        <w:t xml:space="preserve">for </w:t>
                      </w:r>
                      <w:r w:rsidR="005A7679">
                        <w:rPr>
                          <w:b/>
                          <w:sz w:val="20"/>
                        </w:rPr>
                        <w:t xml:space="preserve">table set up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3" w:history="1">
        <w:r w:rsidR="00200AFB" w:rsidRPr="00200AFB">
          <w:rPr>
            <w:color w:val="0000FF"/>
            <w:sz w:val="20"/>
            <w:u w:val="single"/>
          </w:rPr>
          <w:t>Grand Harbor Resort in Dubuque, Iowa</w:t>
        </w:r>
      </w:hyperlink>
      <w:r w:rsidR="00200AFB">
        <w:rPr>
          <w:rFonts w:ascii="Times New Roman" w:eastAsia="Times New Roman" w:hAnsi="Times New Roman"/>
          <w:b/>
          <w:sz w:val="20"/>
        </w:rPr>
        <w:tab/>
      </w:r>
      <w:r w:rsidR="00200AFB">
        <w:rPr>
          <w:rFonts w:ascii="Times New Roman" w:eastAsia="Times New Roman" w:hAnsi="Times New Roman"/>
          <w:b/>
          <w:sz w:val="20"/>
        </w:rPr>
        <w:tab/>
      </w:r>
      <w:r w:rsidR="00200AFB">
        <w:rPr>
          <w:rFonts w:ascii="Times New Roman" w:eastAsia="Times New Roman" w:hAnsi="Times New Roman"/>
          <w:b/>
          <w:sz w:val="20"/>
        </w:rPr>
        <w:tab/>
      </w:r>
      <w:r w:rsidR="00200AFB">
        <w:rPr>
          <w:rFonts w:ascii="Times New Roman" w:eastAsia="Times New Roman" w:hAnsi="Times New Roman"/>
          <w:b/>
          <w:sz w:val="20"/>
        </w:rPr>
        <w:tab/>
      </w:r>
      <w:r w:rsidR="00200AFB">
        <w:rPr>
          <w:rFonts w:ascii="Times New Roman" w:eastAsia="Times New Roman" w:hAnsi="Times New Roman"/>
          <w:b/>
          <w:sz w:val="20"/>
        </w:rPr>
        <w:tab/>
      </w:r>
      <w:r w:rsidR="00200AFB">
        <w:rPr>
          <w:rFonts w:eastAsia="Times New Roman"/>
          <w:b/>
          <w:sz w:val="22"/>
          <w:szCs w:val="22"/>
          <w:u w:val="single"/>
        </w:rPr>
        <w:t>Credit Card</w:t>
      </w:r>
      <w:r w:rsidR="005A7679">
        <w:rPr>
          <w:rFonts w:eastAsia="Times New Roman"/>
          <w:b/>
          <w:sz w:val="22"/>
          <w:szCs w:val="22"/>
          <w:u w:val="single"/>
        </w:rPr>
        <w:t xml:space="preserve"> Payment Available</w:t>
      </w:r>
      <w:r w:rsidR="00200AFB">
        <w:rPr>
          <w:rFonts w:eastAsia="Times New Roman"/>
          <w:b/>
          <w:sz w:val="22"/>
          <w:szCs w:val="22"/>
          <w:u w:val="single"/>
        </w:rPr>
        <w:t xml:space="preserve">  </w:t>
      </w:r>
    </w:p>
    <w:p w14:paraId="2F227328" w14:textId="42EA12E1" w:rsidR="00200AFB" w:rsidRDefault="00200AFB" w:rsidP="00200AFB">
      <w:pPr>
        <w:widowControl w:val="0"/>
        <w:autoSpaceDE w:val="0"/>
        <w:autoSpaceDN w:val="0"/>
        <w:adjustRightInd w:val="0"/>
        <w:spacing w:line="276" w:lineRule="auto"/>
        <w:ind w:left="5760" w:firstLine="720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 xml:space="preserve">Contact Lea Beach at 608-558-7925 </w:t>
      </w:r>
    </w:p>
    <w:p w14:paraId="2250B0E9" w14:textId="5D2F1190" w:rsidR="00200AFB" w:rsidRPr="00202CDC" w:rsidRDefault="00200AFB" w:rsidP="00200A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200AFB">
        <w:rPr>
          <w:rFonts w:ascii="Geneva" w:eastAsia="Times New Roman" w:hAnsi="Geneva"/>
          <w:b/>
          <w:noProof/>
          <w:szCs w:val="24"/>
        </w:rPr>
        <w:lastRenderedPageBreak/>
        <w:drawing>
          <wp:inline distT="0" distB="0" distL="0" distR="0" wp14:anchorId="12255B25" wp14:editId="3E2644ED">
            <wp:extent cx="1448403" cy="1029903"/>
            <wp:effectExtent l="0" t="0" r="0" b="0"/>
            <wp:docPr id="7" name="Picture 7" descr="\\pmc-bmi-fs02\fs-fs02-h0050-users\pltoppel\MyDocs\AHE\GMAH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mc-bmi-fs02\fs-fs02-h0050-users\pltoppel\MyDocs\AHE\GMAHE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87" cy="10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061F" w14:textId="36E461CE" w:rsidR="001A338F" w:rsidRPr="00011504" w:rsidRDefault="000E6C78" w:rsidP="00011504">
      <w:pPr>
        <w:jc w:val="center"/>
        <w:rPr>
          <w:b/>
          <w:sz w:val="20"/>
        </w:rPr>
      </w:pPr>
      <w:r w:rsidRPr="00011504">
        <w:rPr>
          <w:b/>
          <w:sz w:val="20"/>
        </w:rPr>
        <w:t>20</w:t>
      </w:r>
      <w:r w:rsidR="00261233" w:rsidRPr="00011504">
        <w:rPr>
          <w:b/>
          <w:sz w:val="20"/>
        </w:rPr>
        <w:t>2</w:t>
      </w:r>
      <w:r w:rsidR="008A54F7" w:rsidRPr="00011504">
        <w:rPr>
          <w:b/>
          <w:sz w:val="20"/>
        </w:rPr>
        <w:t>3</w:t>
      </w:r>
      <w:r w:rsidR="001B3DF2" w:rsidRPr="00011504">
        <w:rPr>
          <w:b/>
          <w:sz w:val="20"/>
        </w:rPr>
        <w:t xml:space="preserve"> </w:t>
      </w:r>
      <w:r w:rsidR="001A338F" w:rsidRPr="00011504">
        <w:rPr>
          <w:b/>
          <w:sz w:val="20"/>
        </w:rPr>
        <w:t xml:space="preserve">Conference </w:t>
      </w:r>
      <w:r w:rsidR="001B3DF2" w:rsidRPr="00011504">
        <w:rPr>
          <w:b/>
          <w:sz w:val="20"/>
        </w:rPr>
        <w:t xml:space="preserve">and </w:t>
      </w:r>
      <w:r w:rsidR="00B21510" w:rsidRPr="00011504">
        <w:rPr>
          <w:b/>
          <w:sz w:val="20"/>
        </w:rPr>
        <w:t>Industry Expo</w:t>
      </w:r>
    </w:p>
    <w:p w14:paraId="46AB5B8F" w14:textId="7288E20A" w:rsidR="00011504" w:rsidRPr="00011504" w:rsidRDefault="0011412A" w:rsidP="00011504">
      <w:pPr>
        <w:jc w:val="center"/>
        <w:rPr>
          <w:b/>
          <w:sz w:val="20"/>
        </w:rPr>
      </w:pPr>
      <w:r w:rsidRPr="00011504">
        <w:rPr>
          <w:b/>
          <w:sz w:val="20"/>
        </w:rPr>
        <w:t xml:space="preserve">Greater Midwest </w:t>
      </w:r>
      <w:r w:rsidR="00011504" w:rsidRPr="00011504">
        <w:rPr>
          <w:b/>
          <w:sz w:val="20"/>
        </w:rPr>
        <w:t xml:space="preserve">AHE </w:t>
      </w:r>
      <w:r w:rsidRPr="00011504">
        <w:rPr>
          <w:b/>
          <w:sz w:val="20"/>
        </w:rPr>
        <w:t>Chapter</w:t>
      </w:r>
    </w:p>
    <w:p w14:paraId="12CD3091" w14:textId="6956EC12" w:rsidR="00B66FAD" w:rsidRPr="00011504" w:rsidRDefault="00B21510" w:rsidP="00011504">
      <w:pPr>
        <w:jc w:val="center"/>
        <w:rPr>
          <w:b/>
          <w:sz w:val="20"/>
        </w:rPr>
      </w:pPr>
      <w:r w:rsidRPr="00011504">
        <w:rPr>
          <w:b/>
          <w:sz w:val="20"/>
        </w:rPr>
        <w:t xml:space="preserve">Industry </w:t>
      </w:r>
      <w:r w:rsidR="00FB3CD8" w:rsidRPr="00011504">
        <w:rPr>
          <w:b/>
          <w:sz w:val="20"/>
        </w:rPr>
        <w:t>Partner</w:t>
      </w:r>
      <w:r w:rsidR="001A338F" w:rsidRPr="00011504">
        <w:rPr>
          <w:b/>
          <w:sz w:val="20"/>
        </w:rPr>
        <w:t xml:space="preserve"> </w:t>
      </w:r>
      <w:r w:rsidR="009110B8" w:rsidRPr="00011504">
        <w:rPr>
          <w:b/>
          <w:sz w:val="20"/>
        </w:rPr>
        <w:t>Registration</w:t>
      </w:r>
      <w:r w:rsidR="001A338F" w:rsidRPr="00011504">
        <w:rPr>
          <w:b/>
          <w:sz w:val="20"/>
        </w:rPr>
        <w:t>/Sponsorship</w:t>
      </w:r>
    </w:p>
    <w:p w14:paraId="64CCF108" w14:textId="752A7F41" w:rsidR="00C70699" w:rsidRDefault="003C568B" w:rsidP="003C568B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Representative Information (person</w:t>
      </w:r>
      <w:r w:rsidR="00FC09D0">
        <w:rPr>
          <w:rFonts w:eastAsia="Times New Roman"/>
          <w:sz w:val="22"/>
          <w:szCs w:val="22"/>
        </w:rPr>
        <w:t>(s)</w:t>
      </w:r>
      <w:r>
        <w:rPr>
          <w:rFonts w:eastAsia="Times New Roman"/>
          <w:sz w:val="22"/>
          <w:szCs w:val="22"/>
        </w:rPr>
        <w:t xml:space="preserve"> attending the </w:t>
      </w:r>
      <w:r w:rsidR="00B21510">
        <w:rPr>
          <w:rFonts w:eastAsia="Times New Roman"/>
          <w:sz w:val="22"/>
          <w:szCs w:val="22"/>
        </w:rPr>
        <w:t>Expo</w:t>
      </w:r>
      <w:r>
        <w:rPr>
          <w:rFonts w:eastAsia="Times New Roman"/>
          <w:sz w:val="22"/>
          <w:szCs w:val="22"/>
        </w:rPr>
        <w:t>)</w:t>
      </w:r>
    </w:p>
    <w:p w14:paraId="2547AF40" w14:textId="77777777" w:rsidR="00B66FAD" w:rsidRPr="003C568B" w:rsidRDefault="00B66FAD" w:rsidP="003C568B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Name:</w:t>
      </w:r>
      <w:r w:rsidRPr="000D40CD">
        <w:rPr>
          <w:rFonts w:eastAsia="Times New Roman"/>
          <w:sz w:val="22"/>
          <w:szCs w:val="22"/>
        </w:rPr>
        <w:t xml:space="preserve"> _________________________________________________________</w:t>
      </w:r>
      <w:r>
        <w:rPr>
          <w:rFonts w:eastAsia="Times New Roman"/>
          <w:sz w:val="22"/>
          <w:szCs w:val="22"/>
        </w:rPr>
        <w:t>____</w:t>
      </w:r>
      <w:r w:rsidRPr="000D40CD">
        <w:rPr>
          <w:rFonts w:eastAsia="Times New Roman"/>
          <w:sz w:val="22"/>
          <w:szCs w:val="22"/>
        </w:rPr>
        <w:t>__</w:t>
      </w:r>
    </w:p>
    <w:p w14:paraId="4A1B00F1" w14:textId="77777777" w:rsidR="00C70699" w:rsidRPr="000D40CD" w:rsidRDefault="00293AAB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Contact Name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 xml:space="preserve">: 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>___________________________________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______________________</w:t>
      </w:r>
      <w:r w:rsidR="003C568B">
        <w:rPr>
          <w:rFonts w:ascii="Times New Roman" w:eastAsia="Times New Roman" w:hAnsi="Times New Roman"/>
          <w:sz w:val="22"/>
          <w:szCs w:val="22"/>
        </w:rPr>
        <w:t>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</w:t>
      </w:r>
    </w:p>
    <w:p w14:paraId="08FFFD76" w14:textId="77777777" w:rsidR="00C70699" w:rsidRPr="000D40CD" w:rsidRDefault="00C70699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 xml:space="preserve">Phone: </w:t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Pr="000D40CD">
        <w:rPr>
          <w:rFonts w:ascii="Times New Roman" w:eastAsia="Times New Roman" w:hAnsi="Times New Roman"/>
          <w:sz w:val="22"/>
          <w:szCs w:val="22"/>
        </w:rPr>
        <w:t>_________________________________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_________________________</w:t>
      </w:r>
      <w:r w:rsidR="003C568B">
        <w:rPr>
          <w:rFonts w:ascii="Times New Roman" w:eastAsia="Times New Roman" w:hAnsi="Times New Roman"/>
          <w:sz w:val="22"/>
          <w:szCs w:val="22"/>
        </w:rPr>
        <w:t>______</w:t>
      </w:r>
    </w:p>
    <w:p w14:paraId="5FAB5E86" w14:textId="77777777" w:rsidR="00C70699" w:rsidRPr="000D40CD" w:rsidRDefault="000D40CD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Fax: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>________________________________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_________________________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>___</w:t>
      </w:r>
      <w:r w:rsidR="003C568B">
        <w:rPr>
          <w:rFonts w:ascii="Times New Roman" w:eastAsia="Times New Roman" w:hAnsi="Times New Roman"/>
          <w:sz w:val="22"/>
          <w:szCs w:val="22"/>
        </w:rPr>
        <w:t>____</w:t>
      </w:r>
    </w:p>
    <w:p w14:paraId="4C561F88" w14:textId="77777777" w:rsidR="00B66FAD" w:rsidRDefault="00C70699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eastAsia="Times New Roman"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>E-mail</w:t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Pr="000D40CD">
        <w:rPr>
          <w:rFonts w:eastAsia="Times New Roman"/>
          <w:sz w:val="22"/>
          <w:szCs w:val="22"/>
        </w:rPr>
        <w:t>__________________________</w:t>
      </w:r>
      <w:r w:rsidR="006456FD" w:rsidRPr="000D40CD">
        <w:rPr>
          <w:rFonts w:eastAsia="Times New Roman"/>
          <w:sz w:val="22"/>
          <w:szCs w:val="22"/>
        </w:rPr>
        <w:t>__________________________</w:t>
      </w:r>
      <w:r w:rsidR="003C568B">
        <w:rPr>
          <w:rFonts w:eastAsia="Times New Roman"/>
          <w:sz w:val="22"/>
          <w:szCs w:val="22"/>
        </w:rPr>
        <w:t>____________</w:t>
      </w:r>
    </w:p>
    <w:p w14:paraId="1F0490FB" w14:textId="77777777" w:rsidR="00C70699" w:rsidRDefault="00C70699" w:rsidP="00F36350">
      <w:pPr>
        <w:widowControl w:val="0"/>
        <w:autoSpaceDE w:val="0"/>
        <w:autoSpaceDN w:val="0"/>
        <w:adjustRightInd w:val="0"/>
        <w:spacing w:line="177" w:lineRule="atLeast"/>
      </w:pPr>
    </w:p>
    <w:p w14:paraId="0D3AA83B" w14:textId="77777777" w:rsidR="00B00355" w:rsidRPr="00D32E82" w:rsidRDefault="00B00355" w:rsidP="00B00355">
      <w:pPr>
        <w:widowControl w:val="0"/>
        <w:autoSpaceDE w:val="0"/>
        <w:autoSpaceDN w:val="0"/>
        <w:adjustRightInd w:val="0"/>
        <w:spacing w:line="177" w:lineRule="atLeast"/>
        <w:jc w:val="center"/>
        <w:rPr>
          <w:rFonts w:ascii="Geneva" w:eastAsia="Times New Roman" w:hAnsi="Geneva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08"/>
        <w:gridCol w:w="1080"/>
        <w:gridCol w:w="1800"/>
        <w:gridCol w:w="1188"/>
      </w:tblGrid>
      <w:tr w:rsidR="00A20473" w:rsidRPr="008660A6" w14:paraId="56D53303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1E549802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2E583D86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A3D0B62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62EA6FF0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Total</w:t>
            </w:r>
          </w:p>
        </w:tc>
      </w:tr>
      <w:tr w:rsidR="00A20473" w:rsidRPr="008660A6" w14:paraId="1AC9B8C7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C12D859" w14:textId="77777777" w:rsidR="00A20473" w:rsidRPr="008660A6" w:rsidRDefault="0061354C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Basic Vendor Fee</w:t>
            </w:r>
            <w:r w:rsidR="00A20473"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(includes one table &amp; 2 lunches)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02BB82" w14:textId="77777777" w:rsidR="00A20473" w:rsidRPr="001A338F" w:rsidRDefault="006872B4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$300</w:t>
            </w:r>
            <w:r w:rsidR="00A20473" w:rsidRPr="001A338F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5E0104B" w14:textId="77777777" w:rsidR="00A20473" w:rsidRPr="008660A6" w:rsidRDefault="00A20473" w:rsidP="008660A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FDDCB37" w14:textId="77777777" w:rsidR="00A20473" w:rsidRPr="008660A6" w:rsidRDefault="00AE029E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$  </w:t>
            </w:r>
            <w:r w:rsidR="006872B4">
              <w:rPr>
                <w:rFonts w:ascii="Calibri" w:eastAsia="Calibri" w:hAnsi="Calibri"/>
                <w:sz w:val="22"/>
                <w:szCs w:val="22"/>
              </w:rPr>
              <w:t>300</w:t>
            </w:r>
            <w:r w:rsidR="00A20473" w:rsidRPr="008660A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  <w:tr w:rsidR="00A20473" w:rsidRPr="008660A6" w14:paraId="50873FEF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C25BD2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i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i/>
                <w:sz w:val="22"/>
                <w:szCs w:val="22"/>
              </w:rPr>
              <w:t>Additional Items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9639B" w14:textId="77777777" w:rsidR="00A20473" w:rsidRPr="001A338F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7EDC64" w14:textId="77777777" w:rsidR="00A20473" w:rsidRPr="008660A6" w:rsidRDefault="00A20473" w:rsidP="00A2047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8660A6">
              <w:rPr>
                <w:rFonts w:ascii="Calibri" w:eastAsia="Calibri" w:hAnsi="Calibri"/>
                <w:i/>
                <w:sz w:val="18"/>
                <w:szCs w:val="18"/>
              </w:rPr>
              <w:t>Please enter quantity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D9D32D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20473" w:rsidRPr="008660A6" w14:paraId="21DDBB66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FACA4D0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Tables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D3BBC78" w14:textId="77777777" w:rsidR="00A20473" w:rsidRPr="001A338F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1A338F">
              <w:rPr>
                <w:rFonts w:ascii="Calibri" w:eastAsia="Calibri" w:hAnsi="Calibri"/>
                <w:sz w:val="22"/>
                <w:szCs w:val="22"/>
              </w:rPr>
              <w:t xml:space="preserve">$50.00 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7BA19A5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9767E73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A20473" w:rsidRPr="008660A6" w14:paraId="6CADAC3F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6B05AE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Lunches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EC5C4F1" w14:textId="03962FF9" w:rsidR="00A20473" w:rsidRPr="001A338F" w:rsidRDefault="008A54F7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$3</w:t>
            </w:r>
            <w:r w:rsidR="00BA70D9">
              <w:rPr>
                <w:rFonts w:ascii="Calibri" w:eastAsia="Calibri" w:hAnsi="Calibri"/>
                <w:sz w:val="22"/>
                <w:szCs w:val="22"/>
              </w:rPr>
              <w:t>0</w:t>
            </w:r>
            <w:r w:rsidR="00A20473" w:rsidRPr="001A338F">
              <w:rPr>
                <w:rFonts w:ascii="Calibri" w:eastAsia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213E7F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676C2B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A20473" w:rsidRPr="008660A6" w14:paraId="6594981D" w14:textId="77777777" w:rsidTr="008660A6">
        <w:trPr>
          <w:trHeight w:val="269"/>
        </w:trPr>
        <w:tc>
          <w:tcPr>
            <w:tcW w:w="8388" w:type="dxa"/>
            <w:gridSpan w:val="3"/>
            <w:shd w:val="clear" w:color="auto" w:fill="auto"/>
          </w:tcPr>
          <w:p w14:paraId="5DB5EC30" w14:textId="77777777" w:rsidR="00A20473" w:rsidRPr="008660A6" w:rsidRDefault="00A20473" w:rsidP="008660A6">
            <w:pPr>
              <w:tabs>
                <w:tab w:val="left" w:pos="6480"/>
              </w:tabs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8660A6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                         We will sponsor the Gre</w:t>
            </w:r>
            <w:r w:rsidR="005E3E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ater Midwest AHE Chapter </w:t>
            </w:r>
            <w:r w:rsidRPr="008660A6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Conference in the amount of</w:t>
            </w:r>
          </w:p>
        </w:tc>
        <w:tc>
          <w:tcPr>
            <w:tcW w:w="1188" w:type="dxa"/>
            <w:shd w:val="clear" w:color="auto" w:fill="auto"/>
          </w:tcPr>
          <w:p w14:paraId="2732DEA8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</w:tbl>
    <w:p w14:paraId="109C7C83" w14:textId="77777777" w:rsidR="008B6DD8" w:rsidRDefault="00D32E82" w:rsidP="008B6DD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655CE2" wp14:editId="17A92046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6067425" cy="0"/>
                <wp:effectExtent l="0" t="3810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F89852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65pt" to="478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" strokecolor="black [3213]" strokeweight="6pt">
                <v:stroke joinstyle="miter"/>
              </v:line>
            </w:pict>
          </mc:Fallback>
        </mc:AlternateContent>
      </w:r>
    </w:p>
    <w:p w14:paraId="5E615740" w14:textId="77777777" w:rsidR="006872B4" w:rsidRPr="00D32E82" w:rsidRDefault="003C568B" w:rsidP="008B6DD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b/>
          <w:sz w:val="32"/>
          <w:szCs w:val="32"/>
        </w:rPr>
      </w:pPr>
      <w:r w:rsidRPr="00D32E82">
        <w:rPr>
          <w:rFonts w:eastAsia="Times New Roman"/>
          <w:b/>
          <w:sz w:val="32"/>
          <w:szCs w:val="32"/>
        </w:rPr>
        <w:t>Please check which event</w:t>
      </w:r>
      <w:r w:rsidR="00C70699" w:rsidRPr="00D32E82">
        <w:rPr>
          <w:rFonts w:eastAsia="Times New Roman"/>
          <w:b/>
          <w:sz w:val="32"/>
          <w:szCs w:val="32"/>
        </w:rPr>
        <w:t xml:space="preserve"> your Company would </w:t>
      </w:r>
      <w:r w:rsidRPr="00D32E82">
        <w:rPr>
          <w:rFonts w:eastAsia="Times New Roman"/>
          <w:b/>
          <w:sz w:val="32"/>
          <w:szCs w:val="32"/>
        </w:rPr>
        <w:t xml:space="preserve">like to </w:t>
      </w:r>
      <w:r w:rsidR="00C70699" w:rsidRPr="00D32E82">
        <w:rPr>
          <w:rFonts w:eastAsia="Times New Roman"/>
          <w:b/>
          <w:sz w:val="32"/>
          <w:szCs w:val="32"/>
        </w:rPr>
        <w:t>Sponsor (b</w:t>
      </w:r>
      <w:r w:rsidR="00D32E82" w:rsidRPr="00D32E82">
        <w:rPr>
          <w:rFonts w:eastAsia="Times New Roman"/>
          <w:b/>
          <w:sz w:val="32"/>
          <w:szCs w:val="32"/>
        </w:rPr>
        <w:t>elow)</w:t>
      </w:r>
    </w:p>
    <w:p w14:paraId="575D0BCA" w14:textId="346A5149" w:rsidR="008B6DD8" w:rsidRPr="00D32E82" w:rsidRDefault="000E563D" w:rsidP="008B6DD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b/>
          <w:color w:val="0070C0"/>
          <w:sz w:val="36"/>
          <w:szCs w:val="36"/>
        </w:rPr>
      </w:pPr>
      <w:r w:rsidRPr="00D32E82">
        <w:rPr>
          <w:rFonts w:eastAsia="Times New Roman"/>
          <w:b/>
          <w:color w:val="0070C0"/>
          <w:sz w:val="36"/>
          <w:szCs w:val="36"/>
        </w:rPr>
        <w:t xml:space="preserve">Sponsorship 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of these Events </w:t>
      </w:r>
      <w:r w:rsidRPr="00D32E82">
        <w:rPr>
          <w:rFonts w:eastAsia="Times New Roman"/>
          <w:b/>
          <w:color w:val="0070C0"/>
          <w:sz w:val="36"/>
          <w:szCs w:val="36"/>
        </w:rPr>
        <w:t xml:space="preserve">includes </w:t>
      </w:r>
      <w:r w:rsidR="00B21510">
        <w:rPr>
          <w:rFonts w:eastAsia="Times New Roman"/>
          <w:b/>
          <w:color w:val="0070C0"/>
          <w:sz w:val="36"/>
          <w:szCs w:val="36"/>
        </w:rPr>
        <w:t>Expo</w:t>
      </w:r>
      <w:r w:rsidR="006872B4" w:rsidRPr="00D32E82">
        <w:rPr>
          <w:rFonts w:eastAsia="Times New Roman"/>
          <w:b/>
          <w:color w:val="0070C0"/>
          <w:sz w:val="36"/>
          <w:szCs w:val="36"/>
        </w:rPr>
        <w:t xml:space="preserve"> table</w:t>
      </w:r>
      <w:r w:rsidR="00D32E82" w:rsidRPr="00D32E82">
        <w:rPr>
          <w:rFonts w:eastAsia="Times New Roman"/>
          <w:b/>
          <w:color w:val="0070C0"/>
          <w:sz w:val="36"/>
          <w:szCs w:val="36"/>
        </w:rPr>
        <w:t xml:space="preserve"> and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 lunch for </w:t>
      </w:r>
      <w:r w:rsidR="00D32E82" w:rsidRPr="00D32E82">
        <w:rPr>
          <w:rFonts w:eastAsia="Times New Roman"/>
          <w:b/>
          <w:color w:val="0070C0"/>
          <w:sz w:val="36"/>
          <w:szCs w:val="36"/>
        </w:rPr>
        <w:t>two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 representatives</w:t>
      </w:r>
      <w:bookmarkStart w:id="0" w:name="_GoBack"/>
      <w:bookmarkEnd w:id="0"/>
    </w:p>
    <w:p w14:paraId="279A208C" w14:textId="77777777" w:rsidR="00C70699" w:rsidRPr="006872B4" w:rsidRDefault="00C70699" w:rsidP="001A338F">
      <w:pPr>
        <w:widowControl w:val="0"/>
        <w:autoSpaceDE w:val="0"/>
        <w:autoSpaceDN w:val="0"/>
        <w:adjustRightInd w:val="0"/>
        <w:rPr>
          <w:rFonts w:eastAsia="Times New Roman"/>
          <w:color w:val="0070C0"/>
          <w:sz w:val="22"/>
          <w:szCs w:val="22"/>
        </w:rPr>
      </w:pPr>
    </w:p>
    <w:tbl>
      <w:tblPr>
        <w:tblpPr w:leftFromText="180" w:rightFromText="180" w:vertAnchor="text" w:horzAnchor="margin" w:tblpY="-68"/>
        <w:tblW w:w="1012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41"/>
        <w:gridCol w:w="2267"/>
        <w:gridCol w:w="3968"/>
        <w:gridCol w:w="2551"/>
      </w:tblGrid>
      <w:tr w:rsidR="006872B4" w:rsidRPr="008660A6" w14:paraId="7D5BE605" w14:textId="77777777" w:rsidTr="003A0E20">
        <w:trPr>
          <w:trHeight w:val="246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5EDF5E5E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Check one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3A342F3D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7F0510FF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069FEAD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Sponsorship Amount</w:t>
            </w:r>
          </w:p>
        </w:tc>
      </w:tr>
      <w:tr w:rsidR="0038453B" w:rsidRPr="008660A6" w14:paraId="0E30A24A" w14:textId="77777777" w:rsidTr="00062A36">
        <w:trPr>
          <w:trHeight w:val="300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44944281" w14:textId="620FB96C" w:rsidR="0038453B" w:rsidRPr="008660A6" w:rsidRDefault="0038453B" w:rsidP="0038453B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Wingdings" w:eastAsia="Times New Roman" w:hAnsi="Wingdings"/>
                <w:b/>
                <w:bCs/>
                <w:sz w:val="22"/>
                <w:szCs w:val="22"/>
              </w:rPr>
              <w:t>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6C832BF" w14:textId="546D5CD8" w:rsidR="0038453B" w:rsidRPr="00B233BE" w:rsidRDefault="0038453B" w:rsidP="006872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33BE">
              <w:rPr>
                <w:rFonts w:asciiTheme="minorHAnsi" w:eastAsia="Times New Roman" w:hAnsiTheme="minorHAnsi" w:cstheme="minorHAnsi"/>
                <w:sz w:val="22"/>
                <w:szCs w:val="22"/>
              </w:rPr>
              <w:t>Networking Event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494F81BC" w14:textId="5B4EE8FA" w:rsidR="0038453B" w:rsidRPr="00B233BE" w:rsidRDefault="008A54F7" w:rsidP="006872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Thursday, April 20</w:t>
            </w:r>
            <w:r w:rsidRPr="008A54F7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6:00pm 8:00pm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A30D38E" w14:textId="583CE0E1" w:rsidR="0038453B" w:rsidRPr="00B233BE" w:rsidRDefault="00200AFB" w:rsidP="006872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$1,5</w:t>
            </w:r>
            <w:r w:rsidR="008A54F7">
              <w:rPr>
                <w:rFonts w:asciiTheme="minorHAnsi" w:eastAsia="Times New Roman" w:hAnsiTheme="minorHAnsi" w:cstheme="minorHAnsi"/>
                <w:sz w:val="22"/>
                <w:szCs w:val="22"/>
              </w:rPr>
              <w:t>00.00</w:t>
            </w:r>
          </w:p>
        </w:tc>
      </w:tr>
      <w:tr w:rsidR="006872B4" w:rsidRPr="008660A6" w14:paraId="5FA23F26" w14:textId="77777777" w:rsidTr="003A0E20">
        <w:trPr>
          <w:trHeight w:val="415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945058" w14:textId="7A30AA70" w:rsidR="006872B4" w:rsidRPr="008660A6" w:rsidRDefault="00F16655" w:rsidP="00F16655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del w:id="1" w:author="Toppel, Pam L." w:date="2023-01-25T14:39:00Z">
              <w:r w:rsidDel="00443C36">
                <w:rPr>
                  <w:rFonts w:ascii="Wingdings" w:eastAsia="Times New Roman" w:hAnsi="Wingdings"/>
                  <w:b/>
                  <w:bCs/>
                  <w:sz w:val="22"/>
                  <w:szCs w:val="22"/>
                </w:rPr>
                <w:delText></w:delText>
              </w:r>
            </w:del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9DB11DD" w14:textId="38078C77" w:rsidR="006872B4" w:rsidRPr="008660A6" w:rsidRDefault="006872B4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del w:id="2" w:author="Toppel, Pam L." w:date="2023-01-25T14:39:00Z">
              <w:r w:rsidRPr="008660A6" w:rsidDel="00443C36">
                <w:rPr>
                  <w:rFonts w:ascii="Calibri" w:eastAsia="Calibri" w:hAnsi="Calibri"/>
                  <w:sz w:val="22"/>
                  <w:szCs w:val="22"/>
                </w:rPr>
                <w:delText>Breakfast</w:delText>
              </w:r>
            </w:del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4493994" w14:textId="1901EEBE" w:rsidR="006872B4" w:rsidRPr="00443C36" w:rsidRDefault="00443C36" w:rsidP="000E563D">
            <w:pPr>
              <w:rPr>
                <w:rFonts w:ascii="Calibri" w:eastAsia="Calibri" w:hAnsi="Calibri"/>
                <w:color w:val="1F4E79" w:themeColor="accent1" w:themeShade="80"/>
                <w:sz w:val="22"/>
                <w:szCs w:val="22"/>
              </w:rPr>
            </w:pPr>
            <w:r w:rsidRPr="00443C36">
              <w:rPr>
                <w:rFonts w:ascii="Calibri" w:eastAsia="Calibri" w:hAnsi="Calibri"/>
                <w:color w:val="C00000"/>
                <w:sz w:val="22"/>
                <w:szCs w:val="22"/>
              </w:rPr>
              <w:t xml:space="preserve">Thank you Cintas!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32CAFE" w14:textId="3D5BBA87" w:rsidR="006872B4" w:rsidRPr="001A338F" w:rsidRDefault="008A54F7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del w:id="3" w:author="Toppel, Pam L." w:date="2023-01-25T14:38:00Z">
              <w:r w:rsidDel="00E25511">
                <w:rPr>
                  <w:rFonts w:ascii="Calibri" w:eastAsia="Calibri" w:hAnsi="Calibri"/>
                  <w:sz w:val="22"/>
                  <w:szCs w:val="22"/>
                </w:rPr>
                <w:delText>$1,200.00</w:delText>
              </w:r>
            </w:del>
          </w:p>
        </w:tc>
      </w:tr>
      <w:tr w:rsidR="006872B4" w:rsidRPr="008660A6" w14:paraId="12F8E3AC" w14:textId="77777777" w:rsidTr="008A54F7">
        <w:trPr>
          <w:trHeight w:val="348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8F2C5B" w14:textId="32362BE7" w:rsidR="006872B4" w:rsidRPr="008660A6" w:rsidRDefault="00F16655" w:rsidP="00F16655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del w:id="4" w:author="Toppel, Pam L." w:date="2023-01-31T08:29:00Z">
              <w:r w:rsidDel="00D81A38">
                <w:rPr>
                  <w:rFonts w:ascii="Wingdings" w:eastAsia="Times New Roman" w:hAnsi="Wingdings"/>
                  <w:b/>
                  <w:bCs/>
                  <w:sz w:val="22"/>
                  <w:szCs w:val="22"/>
                </w:rPr>
                <w:delText></w:delText>
              </w:r>
            </w:del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A58317" w14:textId="1AA8336C" w:rsidR="006872B4" w:rsidRPr="008660A6" w:rsidRDefault="006872B4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del w:id="5" w:author="Toppel, Pam L." w:date="2023-01-31T08:28:00Z">
              <w:r w:rsidRPr="008660A6" w:rsidDel="00D81A38">
                <w:rPr>
                  <w:rFonts w:ascii="Calibri" w:eastAsia="Calibri" w:hAnsi="Calibri"/>
                  <w:sz w:val="22"/>
                  <w:szCs w:val="22"/>
                </w:rPr>
                <w:delText>Lunch</w:delText>
              </w:r>
            </w:del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5A2CFA4" w14:textId="6DC61B26" w:rsidR="006872B4" w:rsidRPr="008660A6" w:rsidRDefault="00D81A38" w:rsidP="008A54F7">
            <w:pPr>
              <w:rPr>
                <w:rFonts w:ascii="Calibri" w:eastAsia="Calibri" w:hAnsi="Calibri"/>
                <w:sz w:val="22"/>
                <w:szCs w:val="22"/>
              </w:rPr>
            </w:pPr>
            <w:r w:rsidRPr="00D81A38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Thank you Filmop!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2048897" w14:textId="067E4079" w:rsidR="006872B4" w:rsidRPr="001A338F" w:rsidRDefault="0069569D" w:rsidP="008A54F7">
            <w:pPr>
              <w:rPr>
                <w:rFonts w:ascii="Calibri" w:eastAsia="Calibri" w:hAnsi="Calibri"/>
                <w:sz w:val="22"/>
                <w:szCs w:val="22"/>
              </w:rPr>
            </w:pPr>
            <w:del w:id="6" w:author="Toppel, Pam L." w:date="2023-01-31T08:29:00Z">
              <w:r w:rsidDel="00D81A38">
                <w:rPr>
                  <w:rFonts w:ascii="Calibri" w:eastAsia="Calibri" w:hAnsi="Calibri"/>
                  <w:sz w:val="22"/>
                  <w:szCs w:val="22"/>
                </w:rPr>
                <w:delText>$</w:delText>
              </w:r>
              <w:r w:rsidR="008A54F7" w:rsidDel="00D81A38">
                <w:rPr>
                  <w:rFonts w:ascii="Calibri" w:eastAsia="Calibri" w:hAnsi="Calibri"/>
                  <w:sz w:val="22"/>
                  <w:szCs w:val="22"/>
                </w:rPr>
                <w:delText>1,500.00</w:delText>
              </w:r>
            </w:del>
          </w:p>
        </w:tc>
      </w:tr>
      <w:tr w:rsidR="008A54F7" w:rsidRPr="008660A6" w14:paraId="5EE262EF" w14:textId="77777777" w:rsidTr="008A54F7">
        <w:trPr>
          <w:trHeight w:val="348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3CD7DD" w14:textId="76D564C9" w:rsidR="008A54F7" w:rsidRDefault="008A54F7" w:rsidP="00F16655">
            <w:pPr>
              <w:jc w:val="center"/>
              <w:rPr>
                <w:rFonts w:ascii="Wingdings" w:eastAsia="Times New Roman" w:hAnsi="Wingdings"/>
                <w:b/>
                <w:bCs/>
                <w:sz w:val="22"/>
                <w:szCs w:val="22"/>
              </w:rPr>
            </w:pPr>
            <w:r>
              <w:rPr>
                <w:rFonts w:ascii="Wingdings" w:eastAsia="Times New Roman" w:hAnsi="Wingdings"/>
                <w:b/>
                <w:bCs/>
                <w:sz w:val="22"/>
                <w:szCs w:val="22"/>
              </w:rPr>
              <w:t>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8322C3A" w14:textId="497E0C0E" w:rsidR="008A54F7" w:rsidRPr="008660A6" w:rsidRDefault="008A54F7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Afternoon Break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D7791F" w14:textId="4E3C2E53" w:rsidR="008A54F7" w:rsidRDefault="008A54F7" w:rsidP="000E563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Friday April 21</w:t>
            </w:r>
            <w:r w:rsidRPr="008A54F7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2:00pm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4E821E" w14:textId="414903B3" w:rsidR="008A54F7" w:rsidRDefault="00200AFB" w:rsidP="008A54F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  <w:r w:rsidR="008A54F7">
              <w:rPr>
                <w:rFonts w:ascii="Calibri" w:eastAsia="Calibri" w:hAnsi="Calibri"/>
                <w:sz w:val="22"/>
                <w:szCs w:val="22"/>
              </w:rPr>
              <w:t>1,000.00</w:t>
            </w:r>
          </w:p>
        </w:tc>
      </w:tr>
    </w:tbl>
    <w:p w14:paraId="5CC27FF7" w14:textId="7B2EBF44" w:rsidR="005E3E6D" w:rsidRPr="0034582A" w:rsidRDefault="005E3E6D" w:rsidP="005E3E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Credit Card</w:t>
      </w:r>
      <w:r w:rsidR="00011504">
        <w:rPr>
          <w:rFonts w:eastAsia="Times New Roman"/>
          <w:b/>
          <w:sz w:val="22"/>
          <w:szCs w:val="22"/>
          <w:u w:val="single"/>
        </w:rPr>
        <w:t xml:space="preserve"> Payment Available -</w:t>
      </w:r>
      <w:r>
        <w:rPr>
          <w:rFonts w:eastAsia="Times New Roman"/>
          <w:b/>
          <w:sz w:val="22"/>
          <w:szCs w:val="22"/>
          <w:u w:val="single"/>
        </w:rPr>
        <w:t xml:space="preserve"> Contact </w:t>
      </w:r>
      <w:r w:rsidR="005030EC" w:rsidRPr="00FD1CDD">
        <w:rPr>
          <w:rFonts w:eastAsia="Times New Roman"/>
          <w:b/>
          <w:sz w:val="22"/>
          <w:szCs w:val="22"/>
          <w:u w:val="single"/>
        </w:rPr>
        <w:t>Lea Beach (608) 558-7925</w:t>
      </w:r>
      <w:r w:rsidRPr="00FD1CDD">
        <w:rPr>
          <w:rFonts w:eastAsia="Times New Roman"/>
          <w:b/>
          <w:sz w:val="22"/>
          <w:szCs w:val="22"/>
          <w:u w:val="single"/>
        </w:rPr>
        <w:t xml:space="preserve"> </w:t>
      </w:r>
    </w:p>
    <w:p w14:paraId="2CB40597" w14:textId="4DA72CF5" w:rsidR="00D32E82" w:rsidRPr="00D32E82" w:rsidRDefault="00D32E82" w:rsidP="00D32E82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b/>
          <w:szCs w:val="24"/>
        </w:rPr>
      </w:pPr>
      <w:r w:rsidRPr="00D32E82">
        <w:rPr>
          <w:rFonts w:eastAsia="Times New Roman"/>
          <w:b/>
          <w:szCs w:val="24"/>
        </w:rPr>
        <w:t>Confirmation sent when sponsorship form</w:t>
      </w:r>
      <w:r w:rsidR="00011504">
        <w:rPr>
          <w:rFonts w:eastAsia="Times New Roman"/>
          <w:b/>
          <w:szCs w:val="24"/>
        </w:rPr>
        <w:t xml:space="preserve"> &amp; all fees</w:t>
      </w:r>
      <w:r w:rsidRPr="00D32E82">
        <w:rPr>
          <w:rFonts w:eastAsia="Times New Roman"/>
          <w:b/>
          <w:szCs w:val="24"/>
        </w:rPr>
        <w:t xml:space="preserve"> received </w:t>
      </w:r>
    </w:p>
    <w:p w14:paraId="11474A0D" w14:textId="77777777" w:rsidR="003E669C" w:rsidRDefault="003E669C" w:rsidP="000E6C78">
      <w:pPr>
        <w:widowControl w:val="0"/>
        <w:autoSpaceDE w:val="0"/>
        <w:autoSpaceDN w:val="0"/>
        <w:adjustRightInd w:val="0"/>
        <w:spacing w:line="369" w:lineRule="atLeast"/>
        <w:rPr>
          <w:rFonts w:eastAsia="Times New Roman"/>
          <w:sz w:val="22"/>
          <w:szCs w:val="22"/>
        </w:rPr>
      </w:pPr>
    </w:p>
    <w:p w14:paraId="76F0802E" w14:textId="147F06E7" w:rsidR="003E669C" w:rsidRDefault="00C70699" w:rsidP="003474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>Encl</w:t>
      </w:r>
      <w:r w:rsidR="008B6DD8">
        <w:rPr>
          <w:rFonts w:ascii="Times New Roman" w:eastAsia="Times New Roman" w:hAnsi="Times New Roman"/>
          <w:sz w:val="22"/>
          <w:szCs w:val="22"/>
        </w:rPr>
        <w:t>osed is a check</w:t>
      </w:r>
      <w:r w:rsidRPr="000D40CD">
        <w:rPr>
          <w:rFonts w:ascii="Times New Roman" w:eastAsia="Times New Roman" w:hAnsi="Times New Roman"/>
          <w:sz w:val="22"/>
          <w:szCs w:val="22"/>
        </w:rPr>
        <w:t xml:space="preserve"> $ ___________________ for </w:t>
      </w:r>
      <w:r w:rsidR="0061354C">
        <w:rPr>
          <w:rFonts w:ascii="Times New Roman" w:eastAsia="Times New Roman" w:hAnsi="Times New Roman"/>
          <w:sz w:val="22"/>
          <w:szCs w:val="22"/>
        </w:rPr>
        <w:t xml:space="preserve">Basic </w:t>
      </w:r>
      <w:r w:rsidR="00FB3CD8">
        <w:rPr>
          <w:rFonts w:ascii="Times New Roman" w:eastAsia="Times New Roman" w:hAnsi="Times New Roman"/>
          <w:sz w:val="22"/>
          <w:szCs w:val="22"/>
        </w:rPr>
        <w:t>Industry</w:t>
      </w:r>
      <w:r w:rsidR="0061354C">
        <w:rPr>
          <w:rFonts w:ascii="Times New Roman" w:eastAsia="Times New Roman" w:hAnsi="Times New Roman"/>
          <w:sz w:val="22"/>
          <w:szCs w:val="22"/>
        </w:rPr>
        <w:t xml:space="preserve"> Fee</w:t>
      </w:r>
      <w:r w:rsidRPr="000D40CD">
        <w:rPr>
          <w:rFonts w:ascii="Times New Roman" w:eastAsia="Times New Roman" w:hAnsi="Times New Roman"/>
          <w:sz w:val="22"/>
          <w:szCs w:val="22"/>
        </w:rPr>
        <w:t xml:space="preserve"> </w:t>
      </w:r>
      <w:r w:rsidR="00D32E82">
        <w:rPr>
          <w:rFonts w:ascii="Times New Roman" w:eastAsia="Times New Roman" w:hAnsi="Times New Roman"/>
          <w:sz w:val="22"/>
          <w:szCs w:val="22"/>
        </w:rPr>
        <w:t xml:space="preserve">and for any of </w:t>
      </w:r>
      <w:r w:rsidR="001B3DF2">
        <w:rPr>
          <w:rFonts w:ascii="Times New Roman" w:eastAsia="Times New Roman" w:hAnsi="Times New Roman"/>
          <w:sz w:val="22"/>
          <w:szCs w:val="22"/>
        </w:rPr>
        <w:t>the event</w:t>
      </w:r>
      <w:r w:rsidRPr="000D40CD">
        <w:rPr>
          <w:rFonts w:ascii="Times New Roman" w:eastAsia="Times New Roman" w:hAnsi="Times New Roman"/>
          <w:sz w:val="22"/>
          <w:szCs w:val="22"/>
        </w:rPr>
        <w:t xml:space="preserve">(s) checked above. </w:t>
      </w:r>
    </w:p>
    <w:p w14:paraId="52DBE1B1" w14:textId="1FE164CE" w:rsidR="00F16655" w:rsidRPr="00062A36" w:rsidRDefault="00C70699" w:rsidP="00062A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 xml:space="preserve">I understand that the </w:t>
      </w:r>
      <w:r w:rsidR="008B6DD8">
        <w:rPr>
          <w:rFonts w:ascii="Times New Roman" w:eastAsia="Times New Roman" w:hAnsi="Times New Roman"/>
          <w:sz w:val="22"/>
          <w:szCs w:val="22"/>
        </w:rPr>
        <w:t xml:space="preserve">Greater Midwest Chapter of the </w:t>
      </w:r>
      <w:r w:rsidRPr="000D40CD">
        <w:rPr>
          <w:rFonts w:ascii="Times New Roman" w:eastAsia="Times New Roman" w:hAnsi="Times New Roman"/>
          <w:sz w:val="22"/>
          <w:szCs w:val="22"/>
        </w:rPr>
        <w:t>Association for Healthcare Environment agrees to acknowledge our sponsorship contributions as described in the benefits of sponsorship.</w:t>
      </w:r>
      <w:r w:rsidR="00347493" w:rsidRPr="00347493">
        <w:rPr>
          <w:rFonts w:eastAsia="Times New Roman"/>
          <w:sz w:val="22"/>
          <w:szCs w:val="22"/>
        </w:rPr>
        <w:t xml:space="preserve"> </w:t>
      </w:r>
      <w:r w:rsidR="00347493">
        <w:rPr>
          <w:rFonts w:eastAsia="Times New Roman"/>
          <w:sz w:val="22"/>
          <w:szCs w:val="22"/>
        </w:rPr>
        <w:t xml:space="preserve"> </w:t>
      </w:r>
      <w:r w:rsidR="00347493" w:rsidRPr="00347493">
        <w:rPr>
          <w:rFonts w:eastAsia="Times New Roman"/>
          <w:b/>
          <w:sz w:val="22"/>
          <w:szCs w:val="22"/>
        </w:rPr>
        <w:t xml:space="preserve">Make check payable </w:t>
      </w:r>
      <w:r w:rsidR="008B6DD8" w:rsidRPr="00347493">
        <w:rPr>
          <w:rFonts w:eastAsia="Times New Roman"/>
          <w:b/>
          <w:sz w:val="22"/>
          <w:szCs w:val="22"/>
        </w:rPr>
        <w:t>to GMAHE</w:t>
      </w:r>
      <w:r w:rsidR="00347493" w:rsidRPr="0034582A">
        <w:rPr>
          <w:rFonts w:eastAsia="Times New Roman"/>
          <w:b/>
          <w:sz w:val="22"/>
          <w:szCs w:val="22"/>
        </w:rPr>
        <w:t xml:space="preserve"> </w:t>
      </w:r>
      <w:r w:rsidR="00F16655">
        <w:rPr>
          <w:rFonts w:eastAsia="Times New Roman"/>
          <w:b/>
          <w:sz w:val="22"/>
          <w:szCs w:val="22"/>
        </w:rPr>
        <w:t xml:space="preserve">   </w:t>
      </w:r>
    </w:p>
    <w:p w14:paraId="586E16C5" w14:textId="77777777" w:rsidR="00C70699" w:rsidRPr="000D40CD" w:rsidRDefault="00C70699" w:rsidP="00C70699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126C6ABF" w14:textId="77777777" w:rsidR="00FC577A" w:rsidRPr="000D40CD" w:rsidRDefault="00C70699" w:rsidP="000D40CD">
      <w:pPr>
        <w:rPr>
          <w:sz w:val="22"/>
          <w:szCs w:val="22"/>
        </w:rPr>
      </w:pPr>
      <w:r w:rsidRPr="000D40CD">
        <w:rPr>
          <w:sz w:val="22"/>
          <w:szCs w:val="22"/>
        </w:rPr>
        <w:t>Authorized Company Representative Signature: __________________________</w:t>
      </w:r>
      <w:r w:rsidR="009B0214" w:rsidRPr="000D40CD">
        <w:rPr>
          <w:sz w:val="22"/>
          <w:szCs w:val="22"/>
        </w:rPr>
        <w:t>_____________</w:t>
      </w:r>
      <w:r w:rsidR="005D5160">
        <w:rPr>
          <w:sz w:val="22"/>
          <w:szCs w:val="22"/>
        </w:rPr>
        <w:t>_______</w:t>
      </w:r>
      <w:r w:rsidR="009B0214" w:rsidRPr="000D40CD">
        <w:rPr>
          <w:sz w:val="22"/>
          <w:szCs w:val="22"/>
        </w:rPr>
        <w:t>_</w:t>
      </w:r>
      <w:r w:rsidR="000D40CD" w:rsidRPr="000D40CD">
        <w:rPr>
          <w:sz w:val="22"/>
          <w:szCs w:val="22"/>
        </w:rPr>
        <w:t xml:space="preserve"> </w:t>
      </w:r>
    </w:p>
    <w:p w14:paraId="6447D96E" w14:textId="77777777" w:rsidR="000D40CD" w:rsidRPr="000D40CD" w:rsidRDefault="000D40CD" w:rsidP="000D40CD">
      <w:pPr>
        <w:rPr>
          <w:sz w:val="22"/>
          <w:szCs w:val="22"/>
        </w:rPr>
      </w:pPr>
    </w:p>
    <w:p w14:paraId="336D4C12" w14:textId="51AD71C2" w:rsidR="00FC09D0" w:rsidRDefault="005B5DE1" w:rsidP="00FC09D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szCs w:val="24"/>
          <w:u w:val="single"/>
        </w:rPr>
        <w:t>Voluntary</w:t>
      </w:r>
      <w:r w:rsidR="008B6DD8" w:rsidRPr="00841275">
        <w:rPr>
          <w:rFonts w:ascii="Times New Roman" w:eastAsia="Times New Roman" w:hAnsi="Times New Roman"/>
          <w:szCs w:val="24"/>
          <w:u w:val="single"/>
        </w:rPr>
        <w:t xml:space="preserve"> Door Prize </w:t>
      </w:r>
      <w:r>
        <w:rPr>
          <w:rFonts w:ascii="Times New Roman" w:eastAsia="Times New Roman" w:hAnsi="Times New Roman"/>
          <w:szCs w:val="24"/>
          <w:u w:val="single"/>
        </w:rPr>
        <w:t xml:space="preserve">donations </w:t>
      </w:r>
      <w:r w:rsidR="008B6DD8" w:rsidRPr="00841275">
        <w:rPr>
          <w:rFonts w:ascii="Times New Roman" w:eastAsia="Times New Roman" w:hAnsi="Times New Roman"/>
          <w:szCs w:val="24"/>
          <w:u w:val="single"/>
        </w:rPr>
        <w:t>are</w:t>
      </w:r>
      <w:r w:rsidR="00FC09D0" w:rsidRPr="00841275">
        <w:rPr>
          <w:rFonts w:ascii="Times New Roman" w:eastAsia="Times New Roman" w:hAnsi="Times New Roman"/>
          <w:szCs w:val="24"/>
          <w:u w:val="single"/>
        </w:rPr>
        <w:t xml:space="preserve"> greatly appreciated</w:t>
      </w:r>
    </w:p>
    <w:p w14:paraId="030C12BA" w14:textId="77777777" w:rsidR="000D40CD" w:rsidRPr="000D40CD" w:rsidRDefault="000D40CD" w:rsidP="001A33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2"/>
          <w:szCs w:val="22"/>
        </w:rPr>
      </w:pPr>
    </w:p>
    <w:p w14:paraId="0137284A" w14:textId="77777777" w:rsidR="00A20473" w:rsidRPr="00F16655" w:rsidRDefault="000E306B" w:rsidP="001A33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Thank you for supporting</w:t>
      </w:r>
      <w:r w:rsidR="00A20473" w:rsidRPr="00F16655">
        <w:rPr>
          <w:rFonts w:eastAsia="Times New Roman"/>
          <w:b/>
          <w:sz w:val="22"/>
          <w:szCs w:val="22"/>
        </w:rPr>
        <w:t xml:space="preserve"> </w:t>
      </w:r>
    </w:p>
    <w:p w14:paraId="45860ADF" w14:textId="77777777" w:rsidR="00011504" w:rsidRDefault="00A20473" w:rsidP="000D40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16655">
        <w:rPr>
          <w:rFonts w:eastAsia="Times New Roman"/>
          <w:b/>
          <w:sz w:val="22"/>
          <w:szCs w:val="22"/>
        </w:rPr>
        <w:t>Greater Midwest</w:t>
      </w:r>
      <w:r w:rsidR="00011504">
        <w:rPr>
          <w:rFonts w:eastAsia="Times New Roman"/>
          <w:b/>
          <w:sz w:val="22"/>
          <w:szCs w:val="22"/>
        </w:rPr>
        <w:t xml:space="preserve"> AHE Chapter</w:t>
      </w:r>
    </w:p>
    <w:sectPr w:rsidR="00011504" w:rsidSect="000E563D">
      <w:pgSz w:w="12240" w:h="15840"/>
      <w:pgMar w:top="720" w:right="1008" w:bottom="36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68B4" w14:textId="77777777" w:rsidR="003E7BFA" w:rsidRDefault="003E7BFA" w:rsidP="001A338F">
      <w:r>
        <w:separator/>
      </w:r>
    </w:p>
  </w:endnote>
  <w:endnote w:type="continuationSeparator" w:id="0">
    <w:p w14:paraId="306765F2" w14:textId="77777777" w:rsidR="003E7BFA" w:rsidRDefault="003E7BFA" w:rsidP="001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CC8F" w14:textId="77777777" w:rsidR="003E7BFA" w:rsidRDefault="003E7BFA" w:rsidP="001A338F">
      <w:r>
        <w:separator/>
      </w:r>
    </w:p>
  </w:footnote>
  <w:footnote w:type="continuationSeparator" w:id="0">
    <w:p w14:paraId="3A96DD5F" w14:textId="77777777" w:rsidR="003E7BFA" w:rsidRDefault="003E7BFA" w:rsidP="001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CEF"/>
    <w:multiLevelType w:val="multilevel"/>
    <w:tmpl w:val="A3F2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ppel, Pam L.">
    <w15:presenceInfo w15:providerId="AD" w15:userId="S-1-5-21-1691506401-255071979-44002657-18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A5"/>
    <w:rsid w:val="00011504"/>
    <w:rsid w:val="00016D5C"/>
    <w:rsid w:val="00020F9E"/>
    <w:rsid w:val="00025AAA"/>
    <w:rsid w:val="00046BE3"/>
    <w:rsid w:val="00062A36"/>
    <w:rsid w:val="00071A76"/>
    <w:rsid w:val="00080FFE"/>
    <w:rsid w:val="000B61AF"/>
    <w:rsid w:val="000C7359"/>
    <w:rsid w:val="000D0BFA"/>
    <w:rsid w:val="000D40CD"/>
    <w:rsid w:val="000E306B"/>
    <w:rsid w:val="000E563D"/>
    <w:rsid w:val="000E6C78"/>
    <w:rsid w:val="000F23E9"/>
    <w:rsid w:val="00104F36"/>
    <w:rsid w:val="00112403"/>
    <w:rsid w:val="0011412A"/>
    <w:rsid w:val="00116CC4"/>
    <w:rsid w:val="001264DA"/>
    <w:rsid w:val="00130F3C"/>
    <w:rsid w:val="00145B55"/>
    <w:rsid w:val="0016423E"/>
    <w:rsid w:val="001647D5"/>
    <w:rsid w:val="001725C0"/>
    <w:rsid w:val="001726BE"/>
    <w:rsid w:val="001A2FE9"/>
    <w:rsid w:val="001A338F"/>
    <w:rsid w:val="001B3DF2"/>
    <w:rsid w:val="001D63FA"/>
    <w:rsid w:val="00200AFB"/>
    <w:rsid w:val="00202CDC"/>
    <w:rsid w:val="00215D5E"/>
    <w:rsid w:val="0021681B"/>
    <w:rsid w:val="002313ED"/>
    <w:rsid w:val="00261233"/>
    <w:rsid w:val="00293AAB"/>
    <w:rsid w:val="002A02DC"/>
    <w:rsid w:val="002A18A5"/>
    <w:rsid w:val="002B29ED"/>
    <w:rsid w:val="002C60A1"/>
    <w:rsid w:val="002E2244"/>
    <w:rsid w:val="002E67EB"/>
    <w:rsid w:val="00307CBF"/>
    <w:rsid w:val="003158CF"/>
    <w:rsid w:val="00316097"/>
    <w:rsid w:val="00321555"/>
    <w:rsid w:val="00332154"/>
    <w:rsid w:val="0034582A"/>
    <w:rsid w:val="00347493"/>
    <w:rsid w:val="00376AB8"/>
    <w:rsid w:val="00377D20"/>
    <w:rsid w:val="003800E4"/>
    <w:rsid w:val="0038453B"/>
    <w:rsid w:val="003859E7"/>
    <w:rsid w:val="00393DBD"/>
    <w:rsid w:val="003A0E20"/>
    <w:rsid w:val="003C558C"/>
    <w:rsid w:val="003C568B"/>
    <w:rsid w:val="003C679D"/>
    <w:rsid w:val="003D5ADD"/>
    <w:rsid w:val="003E5DD5"/>
    <w:rsid w:val="003E669C"/>
    <w:rsid w:val="003E7BFA"/>
    <w:rsid w:val="003F2074"/>
    <w:rsid w:val="004027F4"/>
    <w:rsid w:val="004208C1"/>
    <w:rsid w:val="004241E7"/>
    <w:rsid w:val="00443C36"/>
    <w:rsid w:val="004468AE"/>
    <w:rsid w:val="00483429"/>
    <w:rsid w:val="004C6614"/>
    <w:rsid w:val="004D018F"/>
    <w:rsid w:val="004D6C55"/>
    <w:rsid w:val="005030EC"/>
    <w:rsid w:val="00503C4F"/>
    <w:rsid w:val="005060DC"/>
    <w:rsid w:val="0052631C"/>
    <w:rsid w:val="00546F10"/>
    <w:rsid w:val="005762C6"/>
    <w:rsid w:val="005A7679"/>
    <w:rsid w:val="005B2964"/>
    <w:rsid w:val="005B5DE1"/>
    <w:rsid w:val="005D4AB7"/>
    <w:rsid w:val="005D5160"/>
    <w:rsid w:val="005E3E6D"/>
    <w:rsid w:val="005F754B"/>
    <w:rsid w:val="006037EF"/>
    <w:rsid w:val="00607B24"/>
    <w:rsid w:val="0061354C"/>
    <w:rsid w:val="006456FD"/>
    <w:rsid w:val="00650F8A"/>
    <w:rsid w:val="0065240C"/>
    <w:rsid w:val="0066204C"/>
    <w:rsid w:val="00664443"/>
    <w:rsid w:val="00671032"/>
    <w:rsid w:val="006872B4"/>
    <w:rsid w:val="00693304"/>
    <w:rsid w:val="0069569D"/>
    <w:rsid w:val="006A1B11"/>
    <w:rsid w:val="006A756A"/>
    <w:rsid w:val="006C133D"/>
    <w:rsid w:val="006E57CA"/>
    <w:rsid w:val="006F7A98"/>
    <w:rsid w:val="00711CEA"/>
    <w:rsid w:val="007314CA"/>
    <w:rsid w:val="007537A2"/>
    <w:rsid w:val="00781F13"/>
    <w:rsid w:val="007863A5"/>
    <w:rsid w:val="007E7586"/>
    <w:rsid w:val="007F32D2"/>
    <w:rsid w:val="007F4A7B"/>
    <w:rsid w:val="00804E6C"/>
    <w:rsid w:val="008338D5"/>
    <w:rsid w:val="00841275"/>
    <w:rsid w:val="00845132"/>
    <w:rsid w:val="00857A69"/>
    <w:rsid w:val="00863CC0"/>
    <w:rsid w:val="008660A6"/>
    <w:rsid w:val="008957D0"/>
    <w:rsid w:val="008A54F7"/>
    <w:rsid w:val="008B6DD8"/>
    <w:rsid w:val="008C1E25"/>
    <w:rsid w:val="008F1830"/>
    <w:rsid w:val="00900F84"/>
    <w:rsid w:val="009110B8"/>
    <w:rsid w:val="0091688D"/>
    <w:rsid w:val="00916C93"/>
    <w:rsid w:val="00923FBE"/>
    <w:rsid w:val="00924AE0"/>
    <w:rsid w:val="00962BD4"/>
    <w:rsid w:val="00970D12"/>
    <w:rsid w:val="00972320"/>
    <w:rsid w:val="00990B19"/>
    <w:rsid w:val="009A59BA"/>
    <w:rsid w:val="009B0214"/>
    <w:rsid w:val="009B0BA2"/>
    <w:rsid w:val="009B60D7"/>
    <w:rsid w:val="009D0FB5"/>
    <w:rsid w:val="00A0185B"/>
    <w:rsid w:val="00A20473"/>
    <w:rsid w:val="00A43498"/>
    <w:rsid w:val="00A82AAD"/>
    <w:rsid w:val="00A84F03"/>
    <w:rsid w:val="00AA77FC"/>
    <w:rsid w:val="00AB4F19"/>
    <w:rsid w:val="00AC5CDB"/>
    <w:rsid w:val="00AE029E"/>
    <w:rsid w:val="00AF435F"/>
    <w:rsid w:val="00B00355"/>
    <w:rsid w:val="00B21510"/>
    <w:rsid w:val="00B233BE"/>
    <w:rsid w:val="00B24EBB"/>
    <w:rsid w:val="00B31470"/>
    <w:rsid w:val="00B52562"/>
    <w:rsid w:val="00B63598"/>
    <w:rsid w:val="00B6643E"/>
    <w:rsid w:val="00B66FAD"/>
    <w:rsid w:val="00B82480"/>
    <w:rsid w:val="00BA70D9"/>
    <w:rsid w:val="00BC5409"/>
    <w:rsid w:val="00BC67C0"/>
    <w:rsid w:val="00BE25D6"/>
    <w:rsid w:val="00BF064A"/>
    <w:rsid w:val="00C2206D"/>
    <w:rsid w:val="00C40104"/>
    <w:rsid w:val="00C569D8"/>
    <w:rsid w:val="00C5796D"/>
    <w:rsid w:val="00C67EC1"/>
    <w:rsid w:val="00C70699"/>
    <w:rsid w:val="00CA02FC"/>
    <w:rsid w:val="00CA5F19"/>
    <w:rsid w:val="00CD2337"/>
    <w:rsid w:val="00CF54E4"/>
    <w:rsid w:val="00D027C7"/>
    <w:rsid w:val="00D04227"/>
    <w:rsid w:val="00D12C0E"/>
    <w:rsid w:val="00D32E82"/>
    <w:rsid w:val="00D33C49"/>
    <w:rsid w:val="00D531CB"/>
    <w:rsid w:val="00D77B8F"/>
    <w:rsid w:val="00D80E9E"/>
    <w:rsid w:val="00D81A38"/>
    <w:rsid w:val="00D875A4"/>
    <w:rsid w:val="00D938CA"/>
    <w:rsid w:val="00DB1936"/>
    <w:rsid w:val="00DC64E0"/>
    <w:rsid w:val="00DF1714"/>
    <w:rsid w:val="00E1649C"/>
    <w:rsid w:val="00E20999"/>
    <w:rsid w:val="00E25511"/>
    <w:rsid w:val="00E25BE3"/>
    <w:rsid w:val="00E30A93"/>
    <w:rsid w:val="00E43A5C"/>
    <w:rsid w:val="00E636FD"/>
    <w:rsid w:val="00E63E70"/>
    <w:rsid w:val="00E67F76"/>
    <w:rsid w:val="00E7391D"/>
    <w:rsid w:val="00E9229E"/>
    <w:rsid w:val="00EA20F0"/>
    <w:rsid w:val="00EA4AB0"/>
    <w:rsid w:val="00EC580C"/>
    <w:rsid w:val="00ED68A7"/>
    <w:rsid w:val="00EE36F2"/>
    <w:rsid w:val="00EE63F2"/>
    <w:rsid w:val="00EF40C1"/>
    <w:rsid w:val="00F05CCB"/>
    <w:rsid w:val="00F13D67"/>
    <w:rsid w:val="00F16655"/>
    <w:rsid w:val="00F27E5F"/>
    <w:rsid w:val="00F36350"/>
    <w:rsid w:val="00F47391"/>
    <w:rsid w:val="00F558C7"/>
    <w:rsid w:val="00F74CBA"/>
    <w:rsid w:val="00F876D9"/>
    <w:rsid w:val="00FB3CD8"/>
    <w:rsid w:val="00FB647C"/>
    <w:rsid w:val="00FC09D0"/>
    <w:rsid w:val="00FC577A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0076A"/>
  <w15:chartTrackingRefBased/>
  <w15:docId w15:val="{7813AEFD-1C29-490C-A136-6A9BBD7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5C0"/>
    <w:rPr>
      <w:color w:val="0000FF"/>
      <w:u w:val="single"/>
    </w:rPr>
  </w:style>
  <w:style w:type="paragraph" w:styleId="BalloonText">
    <w:name w:val="Balloon Text"/>
    <w:basedOn w:val="Normal"/>
    <w:semiHidden/>
    <w:rsid w:val="005B2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A77FC"/>
    <w:rPr>
      <w:b/>
      <w:bCs/>
    </w:rPr>
  </w:style>
  <w:style w:type="table" w:styleId="LightGrid-Accent5">
    <w:name w:val="Light Grid Accent 5"/>
    <w:basedOn w:val="TableNormal"/>
    <w:uiPriority w:val="62"/>
    <w:rsid w:val="009B021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A2047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rsid w:val="001A33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338F"/>
    <w:rPr>
      <w:sz w:val="24"/>
    </w:rPr>
  </w:style>
  <w:style w:type="paragraph" w:styleId="Footer">
    <w:name w:val="footer"/>
    <w:basedOn w:val="Normal"/>
    <w:link w:val="FooterChar"/>
    <w:rsid w:val="001A3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338F"/>
    <w:rPr>
      <w:sz w:val="24"/>
    </w:rPr>
  </w:style>
  <w:style w:type="character" w:styleId="FollowedHyperlink">
    <w:name w:val="FollowedHyperlink"/>
    <w:rsid w:val="00B66FAD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randharborresor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beach@mhemai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each@mhemail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lbeach@mhe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.l.toppel@osfhealthcar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81B9-B78E-49E5-AAA7-61BB0EFD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3953</CharactersWithSpaces>
  <SharedDoc>false</SharedDoc>
  <HLinks>
    <vt:vector size="12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mailto:kdameron@grhs.net</vt:lpwstr>
      </vt:variant>
      <vt:variant>
        <vt:lpwstr/>
      </vt:variant>
      <vt:variant>
        <vt:i4>2555947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com/url?sa=i&amp;rct=j&amp;q=&amp;esrc=s&amp;source=images&amp;cd=&amp;cad=rja&amp;uact=8&amp;ved=0ahUKEwiAxonW8ZPZAhUCd6wKHQ98CHkQjRwIBw&amp;url=http://eces.ccs.k12.nc.us/2017/12/03/follow-us-on-twitter-facebook/&amp;psig=AOvVaw2g4N0LnPAJWOnekvxHXF6f&amp;ust=1518095779166090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Toppel, Pam L.</cp:lastModifiedBy>
  <cp:revision>7</cp:revision>
  <cp:lastPrinted>2010-01-28T16:48:00Z</cp:lastPrinted>
  <dcterms:created xsi:type="dcterms:W3CDTF">2023-01-25T20:23:00Z</dcterms:created>
  <dcterms:modified xsi:type="dcterms:W3CDTF">2023-01-31T14:50:00Z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_NewReviewCycle">
    <vt:lpwstr/>
  </property>
</Properties>
</file>